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0D" w:rsidRPr="00E74121" w:rsidRDefault="003C1A0D" w:rsidP="00573196">
      <w:pPr>
        <w:pStyle w:val="a3"/>
        <w:rPr>
          <w:sz w:val="18"/>
          <w:szCs w:val="18"/>
        </w:rPr>
      </w:pPr>
    </w:p>
    <w:p w:rsidR="003C1A0D" w:rsidRPr="00E74121" w:rsidRDefault="003C1A0D" w:rsidP="00573196">
      <w:pPr>
        <w:pStyle w:val="ConsPlusNormal"/>
        <w:widowControl/>
        <w:ind w:firstLine="0"/>
        <w:jc w:val="both"/>
        <w:rPr>
          <w:sz w:val="18"/>
          <w:szCs w:val="18"/>
        </w:rPr>
      </w:pPr>
      <w:r w:rsidRPr="00E74121">
        <w:rPr>
          <w:sz w:val="18"/>
          <w:szCs w:val="18"/>
        </w:rPr>
        <w:t>29 декабря 2004 года N 190-ФЗ</w:t>
      </w:r>
      <w:r w:rsidRPr="00E74121">
        <w:rPr>
          <w:sz w:val="18"/>
          <w:szCs w:val="18"/>
        </w:rPr>
        <w:br/>
      </w:r>
      <w:r w:rsidRPr="00E74121">
        <w:rPr>
          <w:sz w:val="18"/>
          <w:szCs w:val="18"/>
        </w:rPr>
        <w:br/>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0"/>
        <w:jc w:val="right"/>
        <w:rPr>
          <w:sz w:val="18"/>
          <w:szCs w:val="18"/>
        </w:rPr>
      </w:pPr>
    </w:p>
    <w:p w:rsidR="003C1A0D" w:rsidRPr="00E74121" w:rsidRDefault="003C1A0D" w:rsidP="00573196">
      <w:pPr>
        <w:pStyle w:val="ConsPlusTitle"/>
        <w:widowControl/>
        <w:jc w:val="center"/>
        <w:rPr>
          <w:sz w:val="18"/>
          <w:szCs w:val="18"/>
        </w:rPr>
      </w:pPr>
      <w:r w:rsidRPr="00E74121">
        <w:rPr>
          <w:sz w:val="18"/>
          <w:szCs w:val="18"/>
        </w:rPr>
        <w:t>ГРАДОСТРОИТЕЛЬНЫЙ КОДЕКС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0"/>
        <w:jc w:val="right"/>
        <w:rPr>
          <w:sz w:val="18"/>
          <w:szCs w:val="18"/>
        </w:rPr>
      </w:pPr>
      <w:r w:rsidRPr="00E74121">
        <w:rPr>
          <w:sz w:val="18"/>
          <w:szCs w:val="18"/>
        </w:rPr>
        <w:t>Принят</w:t>
      </w:r>
    </w:p>
    <w:p w:rsidR="003C1A0D" w:rsidRPr="00E74121" w:rsidRDefault="003C1A0D" w:rsidP="00573196">
      <w:pPr>
        <w:pStyle w:val="ConsPlusNormal"/>
        <w:widowControl/>
        <w:ind w:firstLine="0"/>
        <w:jc w:val="right"/>
        <w:rPr>
          <w:sz w:val="18"/>
          <w:szCs w:val="18"/>
        </w:rPr>
      </w:pPr>
      <w:r w:rsidRPr="00E74121">
        <w:rPr>
          <w:sz w:val="18"/>
          <w:szCs w:val="18"/>
        </w:rPr>
        <w:t>Государственной Думой</w:t>
      </w:r>
    </w:p>
    <w:p w:rsidR="003C1A0D" w:rsidRPr="00E74121" w:rsidRDefault="003C1A0D" w:rsidP="00573196">
      <w:pPr>
        <w:pStyle w:val="ConsPlusNormal"/>
        <w:widowControl/>
        <w:ind w:firstLine="0"/>
        <w:jc w:val="right"/>
        <w:rPr>
          <w:sz w:val="18"/>
          <w:szCs w:val="18"/>
        </w:rPr>
      </w:pPr>
      <w:r w:rsidRPr="00E74121">
        <w:rPr>
          <w:sz w:val="18"/>
          <w:szCs w:val="18"/>
        </w:rPr>
        <w:t>22 декабря 2004 года</w:t>
      </w:r>
    </w:p>
    <w:p w:rsidR="003C1A0D" w:rsidRPr="00E74121" w:rsidRDefault="003C1A0D" w:rsidP="00573196">
      <w:pPr>
        <w:pStyle w:val="ConsPlusNormal"/>
        <w:widowControl/>
        <w:ind w:firstLine="0"/>
        <w:jc w:val="right"/>
        <w:rPr>
          <w:sz w:val="18"/>
          <w:szCs w:val="18"/>
        </w:rPr>
      </w:pPr>
    </w:p>
    <w:p w:rsidR="003C1A0D" w:rsidRPr="00E74121" w:rsidRDefault="003C1A0D" w:rsidP="00573196">
      <w:pPr>
        <w:pStyle w:val="ConsPlusNormal"/>
        <w:widowControl/>
        <w:ind w:firstLine="0"/>
        <w:jc w:val="right"/>
        <w:rPr>
          <w:sz w:val="18"/>
          <w:szCs w:val="18"/>
        </w:rPr>
      </w:pPr>
      <w:r w:rsidRPr="00E74121">
        <w:rPr>
          <w:sz w:val="18"/>
          <w:szCs w:val="18"/>
        </w:rPr>
        <w:t>Одобрен</w:t>
      </w:r>
    </w:p>
    <w:p w:rsidR="003C1A0D" w:rsidRPr="00E74121" w:rsidRDefault="003C1A0D" w:rsidP="00573196">
      <w:pPr>
        <w:pStyle w:val="ConsPlusNormal"/>
        <w:widowControl/>
        <w:ind w:firstLine="0"/>
        <w:jc w:val="right"/>
        <w:rPr>
          <w:sz w:val="18"/>
          <w:szCs w:val="18"/>
        </w:rPr>
      </w:pPr>
      <w:r w:rsidRPr="00E74121">
        <w:rPr>
          <w:sz w:val="18"/>
          <w:szCs w:val="18"/>
        </w:rPr>
        <w:t>Советом Федерации</w:t>
      </w:r>
    </w:p>
    <w:p w:rsidR="003C1A0D" w:rsidRPr="00E74121" w:rsidRDefault="003C1A0D" w:rsidP="00573196">
      <w:pPr>
        <w:pStyle w:val="ConsPlusNormal"/>
        <w:widowControl/>
        <w:ind w:firstLine="0"/>
        <w:jc w:val="right"/>
        <w:rPr>
          <w:sz w:val="18"/>
          <w:szCs w:val="18"/>
        </w:rPr>
      </w:pPr>
      <w:r w:rsidRPr="00E74121">
        <w:rPr>
          <w:sz w:val="18"/>
          <w:szCs w:val="18"/>
        </w:rPr>
        <w:t>24 декабря 2004 года</w:t>
      </w:r>
    </w:p>
    <w:p w:rsidR="003C1A0D" w:rsidRPr="00E74121" w:rsidRDefault="003C1A0D" w:rsidP="00573196">
      <w:pPr>
        <w:pStyle w:val="ConsPlusNormal"/>
        <w:widowControl/>
        <w:ind w:firstLine="0"/>
        <w:jc w:val="center"/>
        <w:rPr>
          <w:sz w:val="18"/>
          <w:szCs w:val="18"/>
        </w:rPr>
      </w:pPr>
    </w:p>
    <w:p w:rsidR="003C1A0D" w:rsidRPr="00E74121" w:rsidRDefault="003C1A0D" w:rsidP="00573196">
      <w:pPr>
        <w:pStyle w:val="ConsPlusNormal"/>
        <w:widowControl/>
        <w:ind w:firstLine="0"/>
        <w:jc w:val="center"/>
        <w:rPr>
          <w:sz w:val="18"/>
          <w:szCs w:val="18"/>
        </w:rPr>
      </w:pPr>
      <w:r w:rsidRPr="00E74121">
        <w:rPr>
          <w:sz w:val="18"/>
          <w:szCs w:val="18"/>
        </w:rPr>
        <w:t>(в ред. Федеральных законов от 22.07.2005 N 117-ФЗ,</w:t>
      </w:r>
    </w:p>
    <w:p w:rsidR="003C1A0D" w:rsidRPr="00E74121" w:rsidRDefault="003C1A0D" w:rsidP="00573196">
      <w:pPr>
        <w:pStyle w:val="ConsPlusNormal"/>
        <w:widowControl/>
        <w:ind w:firstLine="0"/>
        <w:jc w:val="center"/>
        <w:rPr>
          <w:sz w:val="18"/>
          <w:szCs w:val="18"/>
        </w:rPr>
      </w:pPr>
      <w:r w:rsidRPr="00E74121">
        <w:rPr>
          <w:sz w:val="18"/>
          <w:szCs w:val="18"/>
        </w:rPr>
        <w:t>от 31.12.2005 N 199-ФЗ, от 31.12.2005 N 210-ФЗ,</w:t>
      </w:r>
    </w:p>
    <w:p w:rsidR="003C1A0D" w:rsidRPr="00E74121" w:rsidRDefault="003C1A0D" w:rsidP="00573196">
      <w:pPr>
        <w:pStyle w:val="ConsPlusNormal"/>
        <w:widowControl/>
        <w:ind w:firstLine="0"/>
        <w:jc w:val="center"/>
        <w:rPr>
          <w:sz w:val="18"/>
          <w:szCs w:val="18"/>
        </w:rPr>
      </w:pPr>
      <w:r w:rsidRPr="00E74121">
        <w:rPr>
          <w:sz w:val="18"/>
          <w:szCs w:val="18"/>
        </w:rPr>
        <w:t>от 03.06.2006 N 73-ФЗ, от 27.07.2006 N 143-ФЗ,</w:t>
      </w:r>
    </w:p>
    <w:p w:rsidR="003C1A0D" w:rsidRPr="00E74121" w:rsidRDefault="003C1A0D" w:rsidP="00573196">
      <w:pPr>
        <w:pStyle w:val="ConsPlusNormal"/>
        <w:widowControl/>
        <w:ind w:firstLine="0"/>
        <w:jc w:val="center"/>
        <w:rPr>
          <w:sz w:val="18"/>
          <w:szCs w:val="18"/>
        </w:rPr>
      </w:pPr>
      <w:r w:rsidRPr="00E74121">
        <w:rPr>
          <w:sz w:val="18"/>
          <w:szCs w:val="18"/>
        </w:rPr>
        <w:t>от 04.12.2006 N 201-ФЗ, от 18.12.2006 N 232-ФЗ,</w:t>
      </w:r>
    </w:p>
    <w:p w:rsidR="003C1A0D" w:rsidRPr="00E74121" w:rsidRDefault="003C1A0D" w:rsidP="00573196">
      <w:pPr>
        <w:pStyle w:val="ConsPlusNormal"/>
        <w:widowControl/>
        <w:ind w:firstLine="0"/>
        <w:jc w:val="center"/>
        <w:rPr>
          <w:sz w:val="18"/>
          <w:szCs w:val="18"/>
        </w:rPr>
      </w:pPr>
      <w:r w:rsidRPr="00E74121">
        <w:rPr>
          <w:sz w:val="18"/>
          <w:szCs w:val="18"/>
        </w:rPr>
        <w:t>от 29.12.2006 N 258-ФЗ, от 10.05.2007 N 69-ФЗ,</w:t>
      </w:r>
    </w:p>
    <w:p w:rsidR="003C1A0D" w:rsidRPr="00E74121" w:rsidRDefault="003C1A0D" w:rsidP="00573196">
      <w:pPr>
        <w:pStyle w:val="ConsPlusNormal"/>
        <w:widowControl/>
        <w:ind w:firstLine="0"/>
        <w:jc w:val="center"/>
        <w:rPr>
          <w:sz w:val="18"/>
          <w:szCs w:val="18"/>
        </w:rPr>
      </w:pPr>
      <w:r w:rsidRPr="00E74121">
        <w:rPr>
          <w:sz w:val="18"/>
          <w:szCs w:val="18"/>
        </w:rPr>
        <w:t>от 24.07.2007 N 215-ФЗ, от 30.10.2007 N 240-ФЗ,</w:t>
      </w:r>
    </w:p>
    <w:p w:rsidR="003C1A0D" w:rsidRPr="00E74121" w:rsidRDefault="003C1A0D" w:rsidP="00573196">
      <w:pPr>
        <w:pStyle w:val="ConsPlusNormal"/>
        <w:widowControl/>
        <w:ind w:firstLine="0"/>
        <w:jc w:val="center"/>
        <w:rPr>
          <w:sz w:val="18"/>
          <w:szCs w:val="18"/>
        </w:rPr>
      </w:pPr>
      <w:r w:rsidRPr="00E74121">
        <w:rPr>
          <w:sz w:val="18"/>
          <w:szCs w:val="18"/>
        </w:rPr>
        <w:t>от 08.11.2007 N 257-ФЗ, от 04.12.2007 N 324-ФЗ,</w:t>
      </w:r>
    </w:p>
    <w:p w:rsidR="003C1A0D" w:rsidRPr="00E74121" w:rsidRDefault="003C1A0D" w:rsidP="00573196">
      <w:pPr>
        <w:pStyle w:val="ConsPlusNormal"/>
        <w:widowControl/>
        <w:ind w:firstLine="0"/>
        <w:jc w:val="center"/>
        <w:rPr>
          <w:sz w:val="18"/>
          <w:szCs w:val="18"/>
        </w:rPr>
      </w:pPr>
      <w:r w:rsidRPr="00E74121">
        <w:rPr>
          <w:sz w:val="18"/>
          <w:szCs w:val="18"/>
        </w:rPr>
        <w:t>от 13.05.2008 N 66-ФЗ, от 16.05.2008 N 75-ФЗ)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1. ОБЩИЕ ПОЛОЖЕНИЯ</w:t>
      </w:r>
    </w:p>
    <w:p w:rsidR="003C1A0D" w:rsidRPr="00E74121" w:rsidRDefault="003C1A0D" w:rsidP="00573196">
      <w:pPr>
        <w:pStyle w:val="ConsPlusNormal"/>
        <w:widowControl/>
        <w:ind w:firstLine="0"/>
        <w:jc w:val="center"/>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 Основные понятия, используемые в настоящем Кодексе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В целях настоящего Кодекса используются следующие основные понятия:</w:t>
      </w:r>
    </w:p>
    <w:p w:rsidR="003C1A0D" w:rsidRPr="00E74121" w:rsidRDefault="003C1A0D" w:rsidP="00573196">
      <w:pPr>
        <w:pStyle w:val="ConsPlusNormal"/>
        <w:widowControl/>
        <w:ind w:firstLine="540"/>
        <w:jc w:val="both"/>
        <w:rPr>
          <w:sz w:val="18"/>
          <w:szCs w:val="18"/>
        </w:rPr>
      </w:pPr>
      <w:r w:rsidRPr="00E74121">
        <w:rPr>
          <w:sz w:val="18"/>
          <w:szCs w:val="18"/>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2)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C1A0D" w:rsidRPr="00E74121" w:rsidRDefault="003C1A0D" w:rsidP="00573196">
      <w:pPr>
        <w:pStyle w:val="ConsPlusNormal"/>
        <w:widowControl/>
        <w:ind w:firstLine="540"/>
        <w:jc w:val="both"/>
        <w:rPr>
          <w:sz w:val="18"/>
          <w:szCs w:val="18"/>
        </w:rPr>
      </w:pPr>
      <w:r w:rsidRPr="00E74121">
        <w:rPr>
          <w:sz w:val="18"/>
          <w:szCs w:val="18"/>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w:t>
      </w:r>
      <w:r w:rsidRPr="00E74121">
        <w:rPr>
          <w:sz w:val="18"/>
          <w:szCs w:val="18"/>
        </w:rPr>
        <w:lastRenderedPageBreak/>
        <w:t>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C1A0D" w:rsidRPr="00E74121" w:rsidRDefault="003C1A0D" w:rsidP="00573196">
      <w:pPr>
        <w:pStyle w:val="ConsPlusNormal"/>
        <w:widowControl/>
        <w:ind w:firstLine="540"/>
        <w:jc w:val="both"/>
        <w:rPr>
          <w:sz w:val="18"/>
          <w:szCs w:val="18"/>
        </w:rPr>
      </w:pPr>
      <w:r w:rsidRPr="00E74121">
        <w:rPr>
          <w:sz w:val="18"/>
          <w:szCs w:val="18"/>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5) функциональные зоны - зоны, для которых документами территориального планирования определены границы и функциональное назначение;</w:t>
      </w:r>
    </w:p>
    <w:p w:rsidR="003C1A0D" w:rsidRPr="00E74121" w:rsidRDefault="003C1A0D" w:rsidP="00573196">
      <w:pPr>
        <w:pStyle w:val="ConsPlusNormal"/>
        <w:widowControl/>
        <w:ind w:firstLine="540"/>
        <w:jc w:val="both"/>
        <w:rPr>
          <w:sz w:val="18"/>
          <w:szCs w:val="18"/>
        </w:rPr>
      </w:pPr>
      <w:r w:rsidRPr="00E74121">
        <w:rPr>
          <w:sz w:val="18"/>
          <w:szCs w:val="18"/>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C1A0D" w:rsidRPr="00E74121" w:rsidRDefault="003C1A0D" w:rsidP="00573196">
      <w:pPr>
        <w:pStyle w:val="ConsPlusNormal"/>
        <w:widowControl/>
        <w:ind w:firstLine="540"/>
        <w:jc w:val="both"/>
        <w:rPr>
          <w:sz w:val="18"/>
          <w:szCs w:val="18"/>
        </w:rPr>
      </w:pPr>
      <w:r w:rsidRPr="00E74121">
        <w:rPr>
          <w:sz w:val="18"/>
          <w:szCs w:val="18"/>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C1A0D" w:rsidRPr="00E74121" w:rsidRDefault="003C1A0D" w:rsidP="00573196">
      <w:pPr>
        <w:pStyle w:val="ConsPlusNormal"/>
        <w:widowControl/>
        <w:ind w:firstLine="540"/>
        <w:jc w:val="both"/>
        <w:rPr>
          <w:sz w:val="18"/>
          <w:szCs w:val="18"/>
        </w:rPr>
      </w:pPr>
      <w:r w:rsidRPr="00E74121">
        <w:rPr>
          <w:sz w:val="18"/>
          <w:szCs w:val="18"/>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C1A0D" w:rsidRPr="00E74121" w:rsidRDefault="003C1A0D" w:rsidP="00573196">
      <w:pPr>
        <w:pStyle w:val="ConsPlusNormal"/>
        <w:widowControl/>
        <w:ind w:firstLine="540"/>
        <w:jc w:val="both"/>
        <w:rPr>
          <w:sz w:val="18"/>
          <w:szCs w:val="18"/>
        </w:rPr>
      </w:pPr>
      <w:r w:rsidRPr="00E74121">
        <w:rPr>
          <w:sz w:val="18"/>
          <w:szCs w:val="18"/>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C1A0D" w:rsidRPr="00E74121" w:rsidRDefault="003C1A0D" w:rsidP="00573196">
      <w:pPr>
        <w:pStyle w:val="ConsPlusNormal"/>
        <w:widowControl/>
        <w:ind w:firstLine="540"/>
        <w:jc w:val="both"/>
        <w:rPr>
          <w:sz w:val="18"/>
          <w:szCs w:val="18"/>
        </w:rPr>
      </w:pPr>
      <w:r w:rsidRPr="00E74121">
        <w:rPr>
          <w:sz w:val="18"/>
          <w:szCs w:val="18"/>
        </w:rPr>
        <w:t xml:space="preserve">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w:t>
      </w:r>
      <w:r w:rsidRPr="00E74121">
        <w:rPr>
          <w:sz w:val="18"/>
          <w:szCs w:val="18"/>
        </w:rPr>
        <w:lastRenderedPageBreak/>
        <w:t>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3C1A0D" w:rsidRPr="00E74121" w:rsidRDefault="003C1A0D" w:rsidP="00573196">
      <w:pPr>
        <w:pStyle w:val="ConsPlusNormal"/>
        <w:widowControl/>
        <w:ind w:firstLine="540"/>
        <w:jc w:val="both"/>
        <w:rPr>
          <w:sz w:val="18"/>
          <w:szCs w:val="18"/>
        </w:rPr>
      </w:pPr>
      <w:r w:rsidRPr="00E74121">
        <w:rPr>
          <w:sz w:val="18"/>
          <w:szCs w:val="18"/>
        </w:rPr>
        <w:t>13) строительство - создание зданий, строений, сооружений (в том числе на месте сносимых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C1A0D" w:rsidRPr="00E74121" w:rsidRDefault="003C1A0D" w:rsidP="00573196">
      <w:pPr>
        <w:pStyle w:val="ConsPlusNormal"/>
        <w:widowControl/>
        <w:ind w:firstLine="540"/>
        <w:jc w:val="both"/>
        <w:rPr>
          <w:sz w:val="18"/>
          <w:szCs w:val="18"/>
        </w:rPr>
      </w:pPr>
      <w:r w:rsidRPr="00E74121">
        <w:rPr>
          <w:sz w:val="18"/>
          <w:szCs w:val="18"/>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63949" w:rsidRPr="00E74121" w:rsidRDefault="00263949" w:rsidP="00573196">
      <w:pPr>
        <w:pStyle w:val="ConsPlusNormal"/>
        <w:widowControl/>
        <w:ind w:firstLine="540"/>
        <w:jc w:val="both"/>
        <w:rPr>
          <w:sz w:val="18"/>
          <w:szCs w:val="18"/>
        </w:rPr>
      </w:pPr>
      <w:r w:rsidRPr="00E74121">
        <w:rPr>
          <w:sz w:val="18"/>
          <w:szCs w:val="18"/>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 Основные принципы законодательства о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3C1A0D" w:rsidRPr="00E74121" w:rsidRDefault="003C1A0D" w:rsidP="00573196">
      <w:pPr>
        <w:pStyle w:val="ConsPlusNormal"/>
        <w:widowControl/>
        <w:ind w:firstLine="540"/>
        <w:jc w:val="both"/>
        <w:rPr>
          <w:sz w:val="18"/>
          <w:szCs w:val="18"/>
        </w:rPr>
      </w:pPr>
      <w:r w:rsidRPr="00E74121">
        <w:rPr>
          <w:sz w:val="18"/>
          <w:szCs w:val="18"/>
        </w:rPr>
        <w:lastRenderedPageBreak/>
        <w:t>1) обеспечение устойчивого развития территорий на основе территориального планирования и градостроительного зонирования;</w:t>
      </w:r>
    </w:p>
    <w:p w:rsidR="003C1A0D" w:rsidRPr="00E74121" w:rsidRDefault="003C1A0D" w:rsidP="00573196">
      <w:pPr>
        <w:pStyle w:val="ConsPlusNormal"/>
        <w:widowControl/>
        <w:ind w:firstLine="540"/>
        <w:jc w:val="both"/>
        <w:rPr>
          <w:sz w:val="18"/>
          <w:szCs w:val="18"/>
        </w:rPr>
      </w:pPr>
      <w:r w:rsidRPr="00E74121">
        <w:rPr>
          <w:sz w:val="18"/>
          <w:szCs w:val="18"/>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3) обеспечение инвалидам условий для беспрепятственного доступа к объектам социального и иного назначения;</w:t>
      </w:r>
    </w:p>
    <w:p w:rsidR="003C1A0D" w:rsidRPr="00E74121" w:rsidRDefault="003C1A0D" w:rsidP="00573196">
      <w:pPr>
        <w:pStyle w:val="ConsPlusNormal"/>
        <w:widowControl/>
        <w:ind w:firstLine="540"/>
        <w:jc w:val="both"/>
        <w:rPr>
          <w:sz w:val="18"/>
          <w:szCs w:val="18"/>
        </w:rPr>
      </w:pPr>
      <w:r w:rsidRPr="00E74121">
        <w:rPr>
          <w:sz w:val="18"/>
          <w:szCs w:val="18"/>
        </w:rPr>
        <w:t>4) осуществление строительства на основе документов территориального планирования и правил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5) участие граждан и их объединений в осуществлении градостроительной деятельности, обеспечение свободы такого участия;</w:t>
      </w:r>
    </w:p>
    <w:p w:rsidR="003C1A0D" w:rsidRPr="00E74121" w:rsidRDefault="003C1A0D" w:rsidP="00573196">
      <w:pPr>
        <w:pStyle w:val="ConsPlusNormal"/>
        <w:widowControl/>
        <w:ind w:firstLine="540"/>
        <w:jc w:val="both"/>
        <w:rPr>
          <w:sz w:val="18"/>
          <w:szCs w:val="18"/>
        </w:rPr>
      </w:pPr>
      <w:r w:rsidRPr="00E74121">
        <w:rPr>
          <w:sz w:val="18"/>
          <w:szCs w:val="18"/>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3C1A0D" w:rsidRPr="00E74121" w:rsidRDefault="003C1A0D" w:rsidP="00573196">
      <w:pPr>
        <w:pStyle w:val="ConsPlusNormal"/>
        <w:widowControl/>
        <w:ind w:firstLine="540"/>
        <w:jc w:val="both"/>
        <w:rPr>
          <w:sz w:val="18"/>
          <w:szCs w:val="18"/>
        </w:rPr>
      </w:pPr>
      <w:r w:rsidRPr="00E74121">
        <w:rPr>
          <w:sz w:val="18"/>
          <w:szCs w:val="18"/>
        </w:rPr>
        <w:t>7) осуществление градостроительной деятельности с соблюдением требований технических регламентов;</w:t>
      </w:r>
    </w:p>
    <w:p w:rsidR="003C1A0D" w:rsidRPr="00E74121" w:rsidRDefault="003C1A0D" w:rsidP="00573196">
      <w:pPr>
        <w:pStyle w:val="ConsPlusNormal"/>
        <w:widowControl/>
        <w:ind w:firstLine="540"/>
        <w:jc w:val="both"/>
        <w:rPr>
          <w:sz w:val="18"/>
          <w:szCs w:val="18"/>
        </w:rPr>
      </w:pPr>
      <w:r w:rsidRPr="00E74121">
        <w:rPr>
          <w:sz w:val="18"/>
          <w:szCs w:val="18"/>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3C1A0D" w:rsidRPr="00E74121" w:rsidRDefault="003C1A0D" w:rsidP="00573196">
      <w:pPr>
        <w:pStyle w:val="ConsPlusNormal"/>
        <w:widowControl/>
        <w:ind w:firstLine="540"/>
        <w:jc w:val="both"/>
        <w:rPr>
          <w:sz w:val="18"/>
          <w:szCs w:val="18"/>
        </w:rPr>
      </w:pPr>
      <w:r w:rsidRPr="00E74121">
        <w:rPr>
          <w:sz w:val="18"/>
          <w:szCs w:val="18"/>
        </w:rPr>
        <w:t>9) осуществление градостроительной деятельности с соблюдением требований охраны окружающей среды и экологической безопасности;</w:t>
      </w:r>
    </w:p>
    <w:p w:rsidR="003C1A0D" w:rsidRPr="00E74121" w:rsidRDefault="003C1A0D" w:rsidP="00573196">
      <w:pPr>
        <w:pStyle w:val="ConsPlusNormal"/>
        <w:widowControl/>
        <w:ind w:firstLine="540"/>
        <w:jc w:val="both"/>
        <w:rPr>
          <w:sz w:val="18"/>
          <w:szCs w:val="18"/>
        </w:rPr>
      </w:pPr>
      <w:r w:rsidRPr="00E74121">
        <w:rPr>
          <w:sz w:val="18"/>
          <w:szCs w:val="18"/>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C1A0D" w:rsidRPr="00E74121" w:rsidRDefault="003C1A0D" w:rsidP="00573196">
      <w:pPr>
        <w:pStyle w:val="ConsPlusNormal"/>
        <w:widowControl/>
        <w:ind w:firstLine="540"/>
        <w:jc w:val="both"/>
        <w:rPr>
          <w:sz w:val="18"/>
          <w:szCs w:val="18"/>
        </w:rPr>
      </w:pPr>
      <w:r w:rsidRPr="00E74121">
        <w:rPr>
          <w:sz w:val="18"/>
          <w:szCs w:val="18"/>
        </w:rPr>
        <w:t>11) ответственность за нарушение законодательства о градостроительной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 Законодательство о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 xml:space="preserve">2. Федеральные законы и принимаемые в соответствии с ними иные нормативные правовые акты Российской Федерации, содержащие </w:t>
      </w:r>
      <w:r w:rsidRPr="00E74121">
        <w:rPr>
          <w:sz w:val="18"/>
          <w:szCs w:val="18"/>
        </w:rPr>
        <w:lastRenderedPageBreak/>
        <w:t>нормы, регулирующие отношения в области градостроительной деятельности, не могут противоречить настоящему Кодексу.</w:t>
      </w:r>
    </w:p>
    <w:p w:rsidR="003C1A0D" w:rsidRPr="00E74121" w:rsidRDefault="003C1A0D" w:rsidP="00573196">
      <w:pPr>
        <w:pStyle w:val="ConsPlusNormal"/>
        <w:widowControl/>
        <w:ind w:firstLine="540"/>
        <w:jc w:val="both"/>
        <w:rPr>
          <w:sz w:val="18"/>
          <w:szCs w:val="18"/>
        </w:rPr>
      </w:pPr>
      <w:r w:rsidRPr="00E74121">
        <w:rPr>
          <w:sz w:val="18"/>
          <w:szCs w:val="18"/>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C1A0D" w:rsidRPr="00E74121" w:rsidRDefault="003C1A0D" w:rsidP="00573196">
      <w:pPr>
        <w:pStyle w:val="ConsPlusNormal"/>
        <w:widowControl/>
        <w:ind w:firstLine="540"/>
        <w:jc w:val="both"/>
        <w:rPr>
          <w:sz w:val="18"/>
          <w:szCs w:val="18"/>
        </w:rPr>
      </w:pPr>
      <w:r w:rsidRPr="00E74121">
        <w:rPr>
          <w:sz w:val="18"/>
          <w:szCs w:val="18"/>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 Отношения, регулируемые законодательством о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 (далее - градостроительные отношения).</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263949" w:rsidRPr="00E74121" w:rsidRDefault="00263949" w:rsidP="00573196">
      <w:pPr>
        <w:pStyle w:val="ConsPlusNormal"/>
        <w:widowControl/>
        <w:ind w:firstLine="540"/>
        <w:jc w:val="both"/>
        <w:rPr>
          <w:sz w:val="18"/>
          <w:szCs w:val="18"/>
        </w:rPr>
      </w:pPr>
      <w:r w:rsidRPr="00E74121">
        <w:rPr>
          <w:bCs/>
          <w:sz w:val="18"/>
          <w:szCs w:val="18"/>
        </w:rPr>
        <w:t xml:space="preserve">4. К отношениям, связанным с приобретением, прекращением статуса саморегулируемых организаций, определением их правового </w:t>
      </w:r>
      <w:r w:rsidRPr="00E74121">
        <w:rPr>
          <w:bCs/>
          <w:sz w:val="18"/>
          <w:szCs w:val="18"/>
        </w:rPr>
        <w:lastRenderedPageBreak/>
        <w:t>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контроля (надзора) за деятельностью саморегулируемых организаций, применяется гражданское законодательство, в том числе Федеральный закон от 1 декабря 2007 года №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 Субъекты градостроительных отношений</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3C1A0D" w:rsidRPr="00E74121" w:rsidRDefault="003C1A0D" w:rsidP="00573196">
      <w:pPr>
        <w:pStyle w:val="ConsPlusNormal"/>
        <w:widowControl/>
        <w:ind w:firstLine="540"/>
        <w:jc w:val="both"/>
        <w:rPr>
          <w:sz w:val="18"/>
          <w:szCs w:val="18"/>
        </w:rPr>
      </w:pPr>
      <w:r w:rsidRPr="00E74121">
        <w:rPr>
          <w:sz w:val="18"/>
          <w:szCs w:val="18"/>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2. ПОЛНОМОЧИЯ ОРГАНОВ ГОСУДАРСТВЕННОЙ</w:t>
      </w:r>
    </w:p>
    <w:p w:rsidR="003C1A0D" w:rsidRPr="00E74121" w:rsidRDefault="003C1A0D" w:rsidP="00573196">
      <w:pPr>
        <w:pStyle w:val="ConsPlusTitle"/>
        <w:widowControl/>
        <w:jc w:val="center"/>
        <w:rPr>
          <w:sz w:val="18"/>
          <w:szCs w:val="18"/>
        </w:rPr>
      </w:pPr>
      <w:r w:rsidRPr="00E74121">
        <w:rPr>
          <w:sz w:val="18"/>
          <w:szCs w:val="18"/>
        </w:rPr>
        <w:t>ВЛАСТИ РОССИЙСКОЙ ФЕДЕРАЦИИ, ОРГАНОВ ГОСУДАРСТВЕННОЙ</w:t>
      </w:r>
    </w:p>
    <w:p w:rsidR="003C1A0D" w:rsidRPr="00E74121" w:rsidRDefault="003C1A0D" w:rsidP="00573196">
      <w:pPr>
        <w:pStyle w:val="ConsPlusTitle"/>
        <w:widowControl/>
        <w:jc w:val="center"/>
        <w:rPr>
          <w:sz w:val="18"/>
          <w:szCs w:val="18"/>
        </w:rPr>
      </w:pPr>
      <w:r w:rsidRPr="00E74121">
        <w:rPr>
          <w:sz w:val="18"/>
          <w:szCs w:val="18"/>
        </w:rPr>
        <w:t>ВЛАСТИ СУБЪЕКТОВ РОССИЙСКОЙ ФЕДЕРАЦИИ, ОРГАНОВ МЕСТНОГО</w:t>
      </w:r>
    </w:p>
    <w:p w:rsidR="003C1A0D" w:rsidRPr="00E74121" w:rsidRDefault="003C1A0D" w:rsidP="00573196">
      <w:pPr>
        <w:pStyle w:val="ConsPlusTitle"/>
        <w:widowControl/>
        <w:jc w:val="center"/>
        <w:rPr>
          <w:sz w:val="18"/>
          <w:szCs w:val="18"/>
        </w:rPr>
      </w:pPr>
      <w:r w:rsidRPr="00E74121">
        <w:rPr>
          <w:sz w:val="18"/>
          <w:szCs w:val="18"/>
        </w:rPr>
        <w:t>САМОУПРАВЛЕНИЯ В ОБЛАСТИ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6. Полномочия органов государственной власти Российской Федерации в области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К полномочиям органов государственной власти Российской Федерации в области градостроительной деятельности относятся:</w:t>
      </w:r>
    </w:p>
    <w:p w:rsidR="003C1A0D" w:rsidRPr="00E74121" w:rsidRDefault="003C1A0D" w:rsidP="00573196">
      <w:pPr>
        <w:pStyle w:val="ConsPlusNormal"/>
        <w:widowControl/>
        <w:ind w:firstLine="540"/>
        <w:jc w:val="both"/>
        <w:rPr>
          <w:sz w:val="18"/>
          <w:szCs w:val="18"/>
        </w:rPr>
      </w:pPr>
      <w:r w:rsidRPr="00E74121">
        <w:rPr>
          <w:sz w:val="18"/>
          <w:szCs w:val="18"/>
        </w:rPr>
        <w:t>1) подготовка и утверждение документов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утверждение документации по планировке территории для размещения объектов капитального строительства федерального значения в случаях, предусмотренных настоящим Кодексом;</w:t>
      </w:r>
    </w:p>
    <w:p w:rsidR="003C1A0D" w:rsidRPr="00E74121" w:rsidRDefault="003C1A0D" w:rsidP="00573196">
      <w:pPr>
        <w:pStyle w:val="ConsPlusNormal"/>
        <w:widowControl/>
        <w:ind w:firstLine="540"/>
        <w:jc w:val="both"/>
        <w:rPr>
          <w:sz w:val="18"/>
          <w:szCs w:val="18"/>
        </w:rPr>
      </w:pPr>
      <w:r w:rsidRPr="00E74121">
        <w:rPr>
          <w:sz w:val="18"/>
          <w:szCs w:val="18"/>
        </w:rPr>
        <w:t>3) техническое регулирование в области градостроительной деятельности;</w:t>
      </w:r>
    </w:p>
    <w:p w:rsidR="00263949" w:rsidRPr="00E74121" w:rsidRDefault="00263949"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w:t>
      </w:r>
      <w:r w:rsidRPr="00E74121">
        <w:rPr>
          <w:rFonts w:ascii="Arial" w:hAnsi="Arial" w:cs="Arial"/>
          <w:sz w:val="18"/>
          <w:szCs w:val="18"/>
          <w:vertAlign w:val="superscript"/>
        </w:rPr>
        <w:t>1</w:t>
      </w:r>
      <w:r w:rsidRPr="00E74121">
        <w:rPr>
          <w:rFonts w:ascii="Arial" w:hAnsi="Arial" w:cs="Arial"/>
          <w:sz w:val="18"/>
          <w:szCs w:val="18"/>
        </w:rPr>
        <w:t>) ведение государственного реестра саморегулируемых организаций;</w:t>
      </w:r>
    </w:p>
    <w:p w:rsidR="00263949" w:rsidRPr="00E74121" w:rsidRDefault="00263949"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lastRenderedPageBreak/>
        <w:t>3</w:t>
      </w:r>
      <w:r w:rsidRPr="00E74121">
        <w:rPr>
          <w:rFonts w:ascii="Arial" w:hAnsi="Arial" w:cs="Arial"/>
          <w:sz w:val="18"/>
          <w:szCs w:val="18"/>
          <w:vertAlign w:val="superscript"/>
        </w:rPr>
        <w:t>2</w:t>
      </w:r>
      <w:r w:rsidRPr="00E74121">
        <w:rPr>
          <w:rFonts w:ascii="Arial" w:hAnsi="Arial" w:cs="Arial"/>
          <w:sz w:val="18"/>
          <w:szCs w:val="18"/>
        </w:rPr>
        <w:t>) осуществление государственного контроля (надзора) за деятельностью саморегулируемых организаций;</w:t>
      </w:r>
    </w:p>
    <w:p w:rsidR="00263949" w:rsidRPr="00E74121" w:rsidRDefault="00263949"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w:t>
      </w:r>
      <w:r w:rsidRPr="00E74121">
        <w:rPr>
          <w:rFonts w:ascii="Arial" w:hAnsi="Arial" w:cs="Arial"/>
          <w:sz w:val="18"/>
          <w:szCs w:val="18"/>
          <w:vertAlign w:val="superscript"/>
        </w:rPr>
        <w:t>3</w:t>
      </w:r>
      <w:r w:rsidRPr="00E74121">
        <w:rPr>
          <w:rFonts w:ascii="Arial" w:hAnsi="Arial" w:cs="Arial"/>
          <w:sz w:val="18"/>
          <w:szCs w:val="18"/>
        </w:rPr>
        <w:t xml:space="preserve">)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 </w:t>
      </w:r>
    </w:p>
    <w:p w:rsidR="00263949" w:rsidRPr="00E74121" w:rsidRDefault="00263949" w:rsidP="00573196">
      <w:pPr>
        <w:pStyle w:val="ConsPlusNormal"/>
        <w:widowControl/>
        <w:ind w:firstLine="540"/>
        <w:jc w:val="both"/>
        <w:rPr>
          <w:sz w:val="18"/>
          <w:szCs w:val="18"/>
        </w:rPr>
      </w:pPr>
      <w:r w:rsidRPr="00E74121">
        <w:rPr>
          <w:sz w:val="18"/>
          <w:szCs w:val="18"/>
        </w:rPr>
        <w:t>3</w:t>
      </w:r>
      <w:r w:rsidRPr="00E74121">
        <w:rPr>
          <w:sz w:val="18"/>
          <w:szCs w:val="18"/>
          <w:vertAlign w:val="superscript"/>
        </w:rPr>
        <w:t>4</w:t>
      </w:r>
      <w:r w:rsidRPr="00E74121">
        <w:rPr>
          <w:sz w:val="18"/>
          <w:szCs w:val="18"/>
        </w:rPr>
        <w:t>)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4) установление порядка ведения информационных систем обеспечения градостроительной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5) организация и проведение государственной экспертизы проектов документов территориального планирования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199-ФЗ)</w:t>
      </w:r>
    </w:p>
    <w:p w:rsidR="003C1A0D" w:rsidRPr="00E74121" w:rsidRDefault="003C1A0D" w:rsidP="00573196">
      <w:pPr>
        <w:pStyle w:val="ConsPlusNormal"/>
        <w:widowControl/>
        <w:ind w:firstLine="540"/>
        <w:jc w:val="both"/>
        <w:rPr>
          <w:sz w:val="18"/>
          <w:szCs w:val="18"/>
        </w:rPr>
      </w:pPr>
      <w:r w:rsidRPr="00E74121">
        <w:rPr>
          <w:sz w:val="18"/>
          <w:szCs w:val="18"/>
        </w:rPr>
        <w:t>5.1) организация и проведение государственной экспертизы проектной документации объектов, строительство, реконструкцию, капитальный ремонт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(при проведении капитального ремонта в целях их сохранения), указанных в статье 48.1 настоящего Кодекса особо опасных, технически сложных и уникальных объектов, а также результатов инженерных изысканий, выполняемых для подготовки проектной документации указанных в настоящем пункте объектов;</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Федеральных законов от 18.12.2006 N 232-ФЗ, от 24.07.2007 N 215-ФЗ, от 08.11.2007 N 257-ФЗ)</w:t>
      </w:r>
    </w:p>
    <w:p w:rsidR="003C1A0D" w:rsidRPr="00E74121" w:rsidRDefault="003C1A0D" w:rsidP="00573196">
      <w:pPr>
        <w:pStyle w:val="ConsPlusNormal"/>
        <w:widowControl/>
        <w:ind w:firstLine="540"/>
        <w:jc w:val="both"/>
        <w:rPr>
          <w:sz w:val="18"/>
          <w:szCs w:val="18"/>
        </w:rPr>
      </w:pPr>
      <w:r w:rsidRPr="00E74121">
        <w:rPr>
          <w:sz w:val="18"/>
          <w:szCs w:val="18"/>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3C1A0D" w:rsidRPr="00E74121" w:rsidRDefault="003C1A0D" w:rsidP="00573196">
      <w:pPr>
        <w:pStyle w:val="ConsPlusNormal"/>
        <w:widowControl/>
        <w:ind w:firstLine="540"/>
        <w:jc w:val="both"/>
        <w:rPr>
          <w:sz w:val="18"/>
          <w:szCs w:val="18"/>
        </w:rPr>
      </w:pPr>
      <w:r w:rsidRPr="00E74121">
        <w:rPr>
          <w:sz w:val="18"/>
          <w:szCs w:val="18"/>
        </w:rPr>
        <w:t>7) осуществление государственного строительного надзора в случаях, предусмотренных настоящим Кодексом;</w:t>
      </w:r>
    </w:p>
    <w:p w:rsidR="003C1A0D" w:rsidRPr="00E74121" w:rsidRDefault="003C1A0D" w:rsidP="00573196">
      <w:pPr>
        <w:pStyle w:val="ConsPlusNormal"/>
        <w:widowControl/>
        <w:ind w:firstLine="540"/>
        <w:jc w:val="both"/>
        <w:rPr>
          <w:sz w:val="18"/>
          <w:szCs w:val="18"/>
        </w:rPr>
      </w:pPr>
      <w:r w:rsidRPr="00E74121">
        <w:rPr>
          <w:sz w:val="18"/>
          <w:szCs w:val="18"/>
        </w:rPr>
        <w:lastRenderedPageBreak/>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C1A0D" w:rsidRPr="00E74121" w:rsidRDefault="003C1A0D" w:rsidP="00573196">
      <w:pPr>
        <w:pStyle w:val="ConsPlusNormal"/>
        <w:widowControl/>
        <w:ind w:firstLine="0"/>
        <w:jc w:val="both"/>
        <w:rPr>
          <w:sz w:val="18"/>
          <w:szCs w:val="18"/>
        </w:rPr>
      </w:pPr>
      <w:r w:rsidRPr="00E74121">
        <w:rPr>
          <w:sz w:val="18"/>
          <w:szCs w:val="18"/>
        </w:rPr>
        <w:t>(п. 7.1 введен Федеральным законом от 18.12.2006 N 232-ФЗ)</w:t>
      </w:r>
    </w:p>
    <w:p w:rsidR="003C1A0D" w:rsidRPr="00E74121" w:rsidRDefault="003C1A0D" w:rsidP="00573196">
      <w:pPr>
        <w:pStyle w:val="ConsPlusNormal"/>
        <w:widowControl/>
        <w:ind w:firstLine="540"/>
        <w:jc w:val="both"/>
        <w:rPr>
          <w:sz w:val="18"/>
          <w:szCs w:val="18"/>
        </w:rPr>
      </w:pPr>
      <w:r w:rsidRPr="00E74121">
        <w:rPr>
          <w:sz w:val="18"/>
          <w:szCs w:val="18"/>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6.1. Передача осуществления полномочий Российской Федерации в области градостроительной деятельности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(введена Федеральным законом от 31.12.2005 N 199-ФЗ)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за исключением указанных в пунктах 5 и 5.1 статьи 6 настоящего Кодекса государственной экспертизы проектов документов территориального планирования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(часть первая 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3C1A0D" w:rsidRPr="00E74121" w:rsidRDefault="003C1A0D" w:rsidP="00573196">
      <w:pPr>
        <w:pStyle w:val="ConsPlusNormal"/>
        <w:widowControl/>
        <w:ind w:firstLine="0"/>
        <w:jc w:val="both"/>
        <w:rPr>
          <w:sz w:val="18"/>
          <w:szCs w:val="18"/>
        </w:rPr>
      </w:pPr>
      <w:r w:rsidRPr="00E74121">
        <w:rPr>
          <w:sz w:val="18"/>
          <w:szCs w:val="18"/>
        </w:rPr>
        <w:t>(часть первая.1 введена Федеральным законом от 18.12.2006 N 232-ФЗ)</w:t>
      </w:r>
    </w:p>
    <w:p w:rsidR="003C1A0D" w:rsidRPr="00E74121" w:rsidRDefault="003C1A0D" w:rsidP="00573196">
      <w:pPr>
        <w:pStyle w:val="ConsPlusNormal"/>
        <w:widowControl/>
        <w:ind w:firstLine="540"/>
        <w:jc w:val="both"/>
        <w:rPr>
          <w:sz w:val="18"/>
          <w:szCs w:val="18"/>
        </w:rPr>
      </w:pPr>
      <w:r w:rsidRPr="00E74121">
        <w:rPr>
          <w:sz w:val="18"/>
          <w:szCs w:val="18"/>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3C1A0D" w:rsidRPr="00E74121" w:rsidRDefault="003C1A0D" w:rsidP="00573196">
      <w:pPr>
        <w:pStyle w:val="ConsPlusNormal"/>
        <w:widowControl/>
        <w:ind w:firstLine="540"/>
        <w:jc w:val="both"/>
        <w:rPr>
          <w:sz w:val="18"/>
          <w:szCs w:val="18"/>
        </w:rPr>
      </w:pPr>
      <w:r w:rsidRPr="00E74121">
        <w:rPr>
          <w:sz w:val="18"/>
          <w:szCs w:val="18"/>
        </w:rPr>
        <w:t xml:space="preserve">3. Федеральный орган исполнительной власти, осуществляющий функции по реализации государственной политики, по оказанию </w:t>
      </w:r>
      <w:r w:rsidRPr="00E74121">
        <w:rPr>
          <w:sz w:val="18"/>
          <w:szCs w:val="18"/>
        </w:rPr>
        <w:lastRenderedPageBreak/>
        <w:t>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3C1A0D" w:rsidRPr="00E74121" w:rsidRDefault="003C1A0D" w:rsidP="00573196">
      <w:pPr>
        <w:pStyle w:val="ConsPlusNormal"/>
        <w:widowControl/>
        <w:ind w:firstLine="540"/>
        <w:jc w:val="both"/>
        <w:rPr>
          <w:sz w:val="18"/>
          <w:szCs w:val="18"/>
        </w:rPr>
      </w:pPr>
      <w:r w:rsidRPr="00E74121">
        <w:rPr>
          <w:sz w:val="18"/>
          <w:szCs w:val="18"/>
        </w:rPr>
        <w:t>1) согласовывает структуру органов исполнительной власти субъектов Российской Федерации в области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C1A0D" w:rsidRPr="00E74121" w:rsidRDefault="003C1A0D" w:rsidP="00573196">
      <w:pPr>
        <w:pStyle w:val="ConsPlusNormal"/>
        <w:widowControl/>
        <w:ind w:firstLine="0"/>
        <w:jc w:val="both"/>
        <w:rPr>
          <w:sz w:val="18"/>
          <w:szCs w:val="18"/>
        </w:rPr>
      </w:pPr>
      <w:r w:rsidRPr="00E74121">
        <w:rPr>
          <w:sz w:val="18"/>
          <w:szCs w:val="18"/>
        </w:rPr>
        <w:t>(п. 1 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2) осуществляет надзор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3C1A0D" w:rsidRPr="00E74121" w:rsidRDefault="003C1A0D" w:rsidP="00573196">
      <w:pPr>
        <w:pStyle w:val="ConsPlusNormal"/>
        <w:widowControl/>
        <w:ind w:firstLine="540"/>
        <w:jc w:val="both"/>
        <w:rPr>
          <w:sz w:val="18"/>
          <w:szCs w:val="18"/>
        </w:rPr>
      </w:pPr>
      <w:r w:rsidRPr="00E74121">
        <w:rPr>
          <w:sz w:val="18"/>
          <w:szCs w:val="18"/>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3C1A0D" w:rsidRPr="00E74121" w:rsidRDefault="003C1A0D" w:rsidP="00573196">
      <w:pPr>
        <w:pStyle w:val="ConsPlusNormal"/>
        <w:widowControl/>
        <w:ind w:firstLine="540"/>
        <w:jc w:val="both"/>
        <w:rPr>
          <w:sz w:val="18"/>
          <w:szCs w:val="18"/>
        </w:rPr>
      </w:pPr>
      <w:r w:rsidRPr="00E74121">
        <w:rPr>
          <w:sz w:val="18"/>
          <w:szCs w:val="18"/>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(п. 4 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3C1A0D" w:rsidRPr="00E74121" w:rsidRDefault="003C1A0D" w:rsidP="00573196">
      <w:pPr>
        <w:pStyle w:val="ConsPlusNormal"/>
        <w:widowControl/>
        <w:ind w:firstLine="540"/>
        <w:jc w:val="both"/>
        <w:rPr>
          <w:sz w:val="18"/>
          <w:szCs w:val="18"/>
        </w:rPr>
      </w:pPr>
      <w:r w:rsidRPr="00E74121">
        <w:rPr>
          <w:sz w:val="18"/>
          <w:szCs w:val="18"/>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3C1A0D" w:rsidRPr="00E74121" w:rsidRDefault="003C1A0D" w:rsidP="00573196">
      <w:pPr>
        <w:pStyle w:val="ConsPlusNormal"/>
        <w:widowControl/>
        <w:ind w:firstLine="540"/>
        <w:jc w:val="both"/>
        <w:rPr>
          <w:sz w:val="18"/>
          <w:szCs w:val="18"/>
        </w:rPr>
      </w:pPr>
      <w:r w:rsidRPr="00E74121">
        <w:rPr>
          <w:sz w:val="18"/>
          <w:szCs w:val="18"/>
        </w:rP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w:t>
      </w:r>
      <w:r w:rsidRPr="00E74121">
        <w:rPr>
          <w:sz w:val="18"/>
          <w:szCs w:val="18"/>
        </w:rPr>
        <w:lastRenderedPageBreak/>
        <w:t>власти субъекта Российской Федерации в области государственной экспертизы проектов документов территориального планирования,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3C1A0D" w:rsidRPr="00E74121" w:rsidRDefault="003C1A0D" w:rsidP="00573196">
      <w:pPr>
        <w:pStyle w:val="ConsPlusNormal"/>
        <w:widowControl/>
        <w:ind w:firstLine="0"/>
        <w:jc w:val="both"/>
        <w:rPr>
          <w:sz w:val="18"/>
          <w:szCs w:val="18"/>
        </w:rPr>
      </w:pPr>
      <w:r w:rsidRPr="00E74121">
        <w:rPr>
          <w:sz w:val="18"/>
          <w:szCs w:val="18"/>
        </w:rPr>
        <w:t>(п. 2 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3C1A0D" w:rsidRPr="00E74121" w:rsidRDefault="003C1A0D" w:rsidP="00573196">
      <w:pPr>
        <w:pStyle w:val="ConsPlusNormal"/>
        <w:widowControl/>
        <w:ind w:firstLine="540"/>
        <w:jc w:val="both"/>
        <w:rPr>
          <w:sz w:val="18"/>
          <w:szCs w:val="18"/>
        </w:rPr>
      </w:pPr>
      <w:r w:rsidRPr="00E74121">
        <w:rPr>
          <w:sz w:val="18"/>
          <w:szCs w:val="18"/>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проектов документов территориального планирования осуществляется за счет средств лица, по инициативе которого проект документа территориального планирования направлен на государственную экспертизу.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(заказчика), направившего проектную документацию и (или) результаты инженерных изысканий на государственную экспертизу.</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rsidRPr="00E74121">
        <w:rPr>
          <w:sz w:val="18"/>
          <w:szCs w:val="18"/>
        </w:rPr>
        <w:lastRenderedPageBreak/>
        <w:t>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3C1A0D" w:rsidRPr="00E74121" w:rsidRDefault="003C1A0D" w:rsidP="00573196">
      <w:pPr>
        <w:pStyle w:val="ConsPlusNormal"/>
        <w:widowControl/>
        <w:ind w:firstLine="0"/>
        <w:jc w:val="both"/>
        <w:rPr>
          <w:sz w:val="18"/>
          <w:szCs w:val="18"/>
        </w:rPr>
      </w:pPr>
      <w:r w:rsidRPr="00E74121">
        <w:rPr>
          <w:sz w:val="18"/>
          <w:szCs w:val="18"/>
        </w:rPr>
        <w:t>(часть шестая введена Федеральным законом от 18.12.2006 N 232-ФЗ)</w:t>
      </w:r>
    </w:p>
    <w:p w:rsidR="003C1A0D" w:rsidRPr="00E74121" w:rsidRDefault="003C1A0D" w:rsidP="00573196">
      <w:pPr>
        <w:pStyle w:val="ConsPlusNormal"/>
        <w:widowControl/>
        <w:ind w:firstLine="540"/>
        <w:jc w:val="both"/>
        <w:rPr>
          <w:sz w:val="18"/>
          <w:szCs w:val="18"/>
        </w:rPr>
      </w:pPr>
      <w:r w:rsidRPr="00E74121">
        <w:rPr>
          <w:sz w:val="18"/>
          <w:szCs w:val="18"/>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(часть седьмая введена Федеральным законом от 18.12.2006 N 232-ФЗ)</w:t>
      </w:r>
    </w:p>
    <w:p w:rsidR="003C1A0D" w:rsidRPr="00E74121" w:rsidRDefault="003C1A0D" w:rsidP="00573196">
      <w:pPr>
        <w:pStyle w:val="ConsPlusNormal"/>
        <w:widowControl/>
        <w:ind w:firstLine="540"/>
        <w:jc w:val="both"/>
        <w:rPr>
          <w:sz w:val="18"/>
          <w:szCs w:val="18"/>
        </w:rPr>
      </w:pPr>
      <w:r w:rsidRPr="00E74121">
        <w:rPr>
          <w:sz w:val="18"/>
          <w:szCs w:val="18"/>
        </w:rP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3C1A0D" w:rsidRPr="00E74121" w:rsidRDefault="003C1A0D" w:rsidP="00573196">
      <w:pPr>
        <w:pStyle w:val="ConsPlusNormal"/>
        <w:widowControl/>
        <w:ind w:firstLine="0"/>
        <w:jc w:val="both"/>
        <w:rPr>
          <w:sz w:val="18"/>
          <w:szCs w:val="18"/>
        </w:rPr>
      </w:pPr>
      <w:r w:rsidRPr="00E74121">
        <w:rPr>
          <w:sz w:val="18"/>
          <w:szCs w:val="18"/>
        </w:rPr>
        <w:t>(часть восьмая введена Федеральным законом от 18.12.2006 N 232-ФЗ, в ред. Федерального закона от 24.07.2007 N 215-ФЗ)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7. Полномочия органов государственной власти субъектов Российской Федерации в области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К полномочиям органов государственной власти субъектов Российской Федерации в области градостроительной деятельности относятся:</w:t>
      </w:r>
    </w:p>
    <w:p w:rsidR="003C1A0D" w:rsidRPr="00E74121" w:rsidRDefault="003C1A0D" w:rsidP="00573196">
      <w:pPr>
        <w:pStyle w:val="ConsPlusNormal"/>
        <w:widowControl/>
        <w:ind w:firstLine="540"/>
        <w:jc w:val="both"/>
        <w:rPr>
          <w:sz w:val="18"/>
          <w:szCs w:val="18"/>
        </w:rPr>
      </w:pPr>
      <w:r w:rsidRPr="00E74121">
        <w:rPr>
          <w:sz w:val="18"/>
          <w:szCs w:val="18"/>
        </w:rPr>
        <w:t>1) подготовка и утверждение документов территориального планирования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утверждение документации по планировке территории для размещения объектов капитального строительства регионального значения в случаях, предусмотренных настоящим Кодексом;</w:t>
      </w:r>
    </w:p>
    <w:p w:rsidR="003C1A0D" w:rsidRPr="00E74121" w:rsidRDefault="003C1A0D" w:rsidP="00573196">
      <w:pPr>
        <w:pStyle w:val="ConsPlusNormal"/>
        <w:widowControl/>
        <w:ind w:firstLine="540"/>
        <w:jc w:val="both"/>
        <w:rPr>
          <w:sz w:val="18"/>
          <w:szCs w:val="18"/>
        </w:rPr>
      </w:pPr>
      <w:r w:rsidRPr="00E74121">
        <w:rPr>
          <w:sz w:val="18"/>
          <w:szCs w:val="18"/>
        </w:rPr>
        <w:t>3) утверждение региональных нормативов градостроительного проектирования;</w:t>
      </w:r>
    </w:p>
    <w:p w:rsidR="003C1A0D" w:rsidRPr="00E74121" w:rsidRDefault="003C1A0D" w:rsidP="00573196">
      <w:pPr>
        <w:pStyle w:val="ConsPlusNormal"/>
        <w:widowControl/>
        <w:ind w:firstLine="540"/>
        <w:jc w:val="both"/>
        <w:rPr>
          <w:sz w:val="18"/>
          <w:szCs w:val="18"/>
        </w:rPr>
      </w:pPr>
      <w:r w:rsidRPr="00E74121">
        <w:rPr>
          <w:sz w:val="18"/>
          <w:szCs w:val="18"/>
        </w:rPr>
        <w:lastRenderedPageBreak/>
        <w:t>4) осуществление государственного строительного надзора в случаях, предусмотренных настоящим Кодексом.</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Полномочия органов местного самоуправления в области градостроительной деятельности осуществлялись до 1 января 2006 года в соответствии с положениями главы 12 Федерального закона от 6 октября 2003 года N 131-ФЗ "Об общих принципах организации местного самоуправления в Российской Федерации" (Федеральный закон от 29.12.2004 N 191-ФЗ).</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8. Полномочия органов местного самоуправления в области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К полномочиям органов местного самоуправления поселений в области градостроительной деятельности относятся:</w:t>
      </w:r>
    </w:p>
    <w:p w:rsidR="003C1A0D" w:rsidRPr="00E74121" w:rsidRDefault="003C1A0D" w:rsidP="00573196">
      <w:pPr>
        <w:pStyle w:val="ConsPlusNormal"/>
        <w:widowControl/>
        <w:ind w:firstLine="540"/>
        <w:jc w:val="both"/>
        <w:rPr>
          <w:sz w:val="18"/>
          <w:szCs w:val="18"/>
        </w:rPr>
      </w:pPr>
      <w:r w:rsidRPr="00E74121">
        <w:rPr>
          <w:sz w:val="18"/>
          <w:szCs w:val="18"/>
        </w:rPr>
        <w:t>1) подготовка и утверждение документов территориального планирования поселений;</w:t>
      </w:r>
    </w:p>
    <w:p w:rsidR="003C1A0D" w:rsidRPr="00E74121" w:rsidRDefault="003C1A0D" w:rsidP="00573196">
      <w:pPr>
        <w:pStyle w:val="ConsPlusNormal"/>
        <w:widowControl/>
        <w:ind w:firstLine="540"/>
        <w:jc w:val="both"/>
        <w:rPr>
          <w:sz w:val="18"/>
          <w:szCs w:val="18"/>
        </w:rPr>
      </w:pPr>
      <w:r w:rsidRPr="00E74121">
        <w:rPr>
          <w:sz w:val="18"/>
          <w:szCs w:val="18"/>
        </w:rPr>
        <w:t>2) утверждение местных нормативов градостроительного проектирования поселений;</w:t>
      </w:r>
    </w:p>
    <w:p w:rsidR="003C1A0D" w:rsidRPr="00E74121" w:rsidRDefault="003C1A0D" w:rsidP="00573196">
      <w:pPr>
        <w:pStyle w:val="ConsPlusNormal"/>
        <w:widowControl/>
        <w:ind w:firstLine="540"/>
        <w:jc w:val="both"/>
        <w:rPr>
          <w:sz w:val="18"/>
          <w:szCs w:val="18"/>
        </w:rPr>
      </w:pPr>
      <w:r w:rsidRPr="00E74121">
        <w:rPr>
          <w:sz w:val="18"/>
          <w:szCs w:val="18"/>
        </w:rPr>
        <w:t>3) утверждение правил землепользования и застройки поселений;</w:t>
      </w:r>
    </w:p>
    <w:p w:rsidR="003C1A0D" w:rsidRPr="00E74121" w:rsidRDefault="003C1A0D" w:rsidP="00573196">
      <w:pPr>
        <w:pStyle w:val="ConsPlusNormal"/>
        <w:widowControl/>
        <w:ind w:firstLine="540"/>
        <w:jc w:val="both"/>
        <w:rPr>
          <w:sz w:val="18"/>
          <w:szCs w:val="18"/>
        </w:rPr>
      </w:pPr>
      <w:r w:rsidRPr="00E74121">
        <w:rPr>
          <w:sz w:val="18"/>
          <w:szCs w:val="18"/>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3C1A0D" w:rsidRPr="00E74121" w:rsidRDefault="003C1A0D" w:rsidP="00573196">
      <w:pPr>
        <w:pStyle w:val="ConsPlusNormal"/>
        <w:widowControl/>
        <w:ind w:firstLine="540"/>
        <w:jc w:val="both"/>
        <w:rPr>
          <w:sz w:val="18"/>
          <w:szCs w:val="18"/>
        </w:rPr>
      </w:pPr>
      <w:r w:rsidRPr="00E74121">
        <w:rPr>
          <w:sz w:val="18"/>
          <w:szCs w:val="1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3C1A0D" w:rsidRPr="00E74121" w:rsidRDefault="003C1A0D" w:rsidP="00573196">
      <w:pPr>
        <w:pStyle w:val="ConsPlusNormal"/>
        <w:widowControl/>
        <w:ind w:firstLine="540"/>
        <w:jc w:val="both"/>
        <w:rPr>
          <w:sz w:val="18"/>
          <w:szCs w:val="18"/>
        </w:rPr>
      </w:pPr>
      <w:r w:rsidRPr="00E74121">
        <w:rPr>
          <w:sz w:val="18"/>
          <w:szCs w:val="18"/>
        </w:rPr>
        <w:t>6) принятие решений о развитии застроенных территорий.</w:t>
      </w:r>
    </w:p>
    <w:p w:rsidR="003C1A0D" w:rsidRPr="00E74121" w:rsidRDefault="003C1A0D" w:rsidP="00573196">
      <w:pPr>
        <w:pStyle w:val="ConsPlusNormal"/>
        <w:widowControl/>
        <w:ind w:firstLine="0"/>
        <w:jc w:val="both"/>
        <w:rPr>
          <w:sz w:val="18"/>
          <w:szCs w:val="18"/>
        </w:rPr>
      </w:pPr>
      <w:r w:rsidRPr="00E74121">
        <w:rPr>
          <w:sz w:val="18"/>
          <w:szCs w:val="18"/>
        </w:rPr>
        <w:t>(п. 6 введен Федеральным законом от 18.12.2006 N 232-ФЗ)</w:t>
      </w:r>
    </w:p>
    <w:p w:rsidR="003C1A0D" w:rsidRPr="00E74121" w:rsidRDefault="003C1A0D" w:rsidP="00573196">
      <w:pPr>
        <w:pStyle w:val="ConsPlusNormal"/>
        <w:widowControl/>
        <w:ind w:firstLine="540"/>
        <w:jc w:val="both"/>
        <w:rPr>
          <w:sz w:val="18"/>
          <w:szCs w:val="18"/>
        </w:rPr>
      </w:pPr>
      <w:r w:rsidRPr="00E74121">
        <w:rPr>
          <w:sz w:val="18"/>
          <w:szCs w:val="18"/>
        </w:rPr>
        <w:t>2. К полномочиям органов местного самоуправления муниципальных районов в области градостроительной деятельности относятся:</w:t>
      </w:r>
    </w:p>
    <w:p w:rsidR="003C1A0D" w:rsidRPr="00E74121" w:rsidRDefault="003C1A0D" w:rsidP="00573196">
      <w:pPr>
        <w:pStyle w:val="ConsPlusNormal"/>
        <w:widowControl/>
        <w:ind w:firstLine="540"/>
        <w:jc w:val="both"/>
        <w:rPr>
          <w:sz w:val="18"/>
          <w:szCs w:val="18"/>
        </w:rPr>
      </w:pPr>
      <w:r w:rsidRPr="00E74121">
        <w:rPr>
          <w:sz w:val="18"/>
          <w:szCs w:val="18"/>
        </w:rPr>
        <w:t>1) подготовка и утверждение документов территориального планирования муниципальных районов;</w:t>
      </w:r>
    </w:p>
    <w:p w:rsidR="003C1A0D" w:rsidRPr="00E74121" w:rsidRDefault="003C1A0D" w:rsidP="00573196">
      <w:pPr>
        <w:pStyle w:val="ConsPlusNormal"/>
        <w:widowControl/>
        <w:ind w:firstLine="540"/>
        <w:jc w:val="both"/>
        <w:rPr>
          <w:sz w:val="18"/>
          <w:szCs w:val="18"/>
        </w:rPr>
      </w:pPr>
      <w:r w:rsidRPr="00E74121">
        <w:rPr>
          <w:sz w:val="18"/>
          <w:szCs w:val="18"/>
        </w:rPr>
        <w:t>2) утверждение местных нормативов градостроительного проектирования межселенных территорий;</w:t>
      </w:r>
    </w:p>
    <w:p w:rsidR="003C1A0D" w:rsidRPr="00E74121" w:rsidRDefault="003C1A0D" w:rsidP="00573196">
      <w:pPr>
        <w:pStyle w:val="ConsPlusNormal"/>
        <w:widowControl/>
        <w:ind w:firstLine="540"/>
        <w:jc w:val="both"/>
        <w:rPr>
          <w:sz w:val="18"/>
          <w:szCs w:val="18"/>
        </w:rPr>
      </w:pPr>
      <w:r w:rsidRPr="00E74121">
        <w:rPr>
          <w:sz w:val="18"/>
          <w:szCs w:val="18"/>
        </w:rPr>
        <w:t>3) утверждение правил землепользования и застройки соответствующих межселенных территорий;</w:t>
      </w:r>
    </w:p>
    <w:p w:rsidR="003C1A0D" w:rsidRPr="00E74121" w:rsidRDefault="003C1A0D" w:rsidP="00573196">
      <w:pPr>
        <w:pStyle w:val="ConsPlusNormal"/>
        <w:widowControl/>
        <w:ind w:firstLine="540"/>
        <w:jc w:val="both"/>
        <w:rPr>
          <w:sz w:val="18"/>
          <w:szCs w:val="18"/>
        </w:rPr>
      </w:pPr>
      <w:r w:rsidRPr="00E74121">
        <w:rPr>
          <w:sz w:val="18"/>
          <w:szCs w:val="18"/>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3C1A0D" w:rsidRPr="00E74121" w:rsidRDefault="003C1A0D" w:rsidP="00573196">
      <w:pPr>
        <w:pStyle w:val="ConsPlusNormal"/>
        <w:widowControl/>
        <w:ind w:firstLine="540"/>
        <w:jc w:val="both"/>
        <w:rPr>
          <w:sz w:val="18"/>
          <w:szCs w:val="18"/>
        </w:rPr>
      </w:pPr>
      <w:r w:rsidRPr="00E74121">
        <w:rPr>
          <w:sz w:val="18"/>
          <w:szCs w:val="18"/>
        </w:rPr>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3C1A0D" w:rsidRPr="00E74121" w:rsidRDefault="003C1A0D" w:rsidP="00573196">
      <w:pPr>
        <w:pStyle w:val="ConsPlusNormal"/>
        <w:widowControl/>
        <w:ind w:firstLine="540"/>
        <w:jc w:val="both"/>
        <w:rPr>
          <w:sz w:val="18"/>
          <w:szCs w:val="18"/>
        </w:rPr>
      </w:pPr>
      <w:r w:rsidRPr="00E74121">
        <w:rPr>
          <w:sz w:val="18"/>
          <w:szCs w:val="18"/>
        </w:rPr>
        <w:t>6) ведение информационных систем обеспечения градостроительной деятельности, осуществляемой на территориях муниципальных районов.</w:t>
      </w:r>
    </w:p>
    <w:p w:rsidR="003C1A0D" w:rsidRPr="00E74121" w:rsidRDefault="003C1A0D" w:rsidP="00573196">
      <w:pPr>
        <w:pStyle w:val="ConsPlusNormal"/>
        <w:widowControl/>
        <w:ind w:firstLine="540"/>
        <w:jc w:val="both"/>
        <w:rPr>
          <w:sz w:val="18"/>
          <w:szCs w:val="18"/>
        </w:rPr>
      </w:pPr>
      <w:r w:rsidRPr="00E74121">
        <w:rPr>
          <w:sz w:val="18"/>
          <w:szCs w:val="18"/>
        </w:rPr>
        <w:t>3. К полномочиям органов местного самоуправления городских округов в области градостроительной деятельности относятся:</w:t>
      </w:r>
    </w:p>
    <w:p w:rsidR="003C1A0D" w:rsidRPr="00E74121" w:rsidRDefault="003C1A0D" w:rsidP="00573196">
      <w:pPr>
        <w:pStyle w:val="ConsPlusNormal"/>
        <w:widowControl/>
        <w:ind w:firstLine="540"/>
        <w:jc w:val="both"/>
        <w:rPr>
          <w:sz w:val="18"/>
          <w:szCs w:val="18"/>
        </w:rPr>
      </w:pPr>
      <w:r w:rsidRPr="00E74121">
        <w:rPr>
          <w:sz w:val="18"/>
          <w:szCs w:val="18"/>
        </w:rPr>
        <w:t>1) подготовка и утверждение документов территориального планирования городских округов;</w:t>
      </w:r>
    </w:p>
    <w:p w:rsidR="003C1A0D" w:rsidRPr="00E74121" w:rsidRDefault="003C1A0D" w:rsidP="00573196">
      <w:pPr>
        <w:pStyle w:val="ConsPlusNormal"/>
        <w:widowControl/>
        <w:ind w:firstLine="540"/>
        <w:jc w:val="both"/>
        <w:rPr>
          <w:sz w:val="18"/>
          <w:szCs w:val="18"/>
        </w:rPr>
      </w:pPr>
      <w:r w:rsidRPr="00E74121">
        <w:rPr>
          <w:sz w:val="18"/>
          <w:szCs w:val="18"/>
        </w:rPr>
        <w:t>2) утверждение местных нормативов градостроительного проектирования городских округов;</w:t>
      </w:r>
    </w:p>
    <w:p w:rsidR="003C1A0D" w:rsidRPr="00E74121" w:rsidRDefault="003C1A0D" w:rsidP="00573196">
      <w:pPr>
        <w:pStyle w:val="ConsPlusNormal"/>
        <w:widowControl/>
        <w:ind w:firstLine="540"/>
        <w:jc w:val="both"/>
        <w:rPr>
          <w:sz w:val="18"/>
          <w:szCs w:val="18"/>
        </w:rPr>
      </w:pPr>
      <w:r w:rsidRPr="00E74121">
        <w:rPr>
          <w:sz w:val="18"/>
          <w:szCs w:val="18"/>
        </w:rPr>
        <w:t>3) утверждение правил землепользования и застройки городских округов;</w:t>
      </w:r>
    </w:p>
    <w:p w:rsidR="003C1A0D" w:rsidRPr="00E74121" w:rsidRDefault="003C1A0D" w:rsidP="00573196">
      <w:pPr>
        <w:pStyle w:val="ConsPlusNormal"/>
        <w:widowControl/>
        <w:ind w:firstLine="540"/>
        <w:jc w:val="both"/>
        <w:rPr>
          <w:sz w:val="18"/>
          <w:szCs w:val="18"/>
        </w:rPr>
      </w:pPr>
      <w:r w:rsidRPr="00E74121">
        <w:rPr>
          <w:sz w:val="18"/>
          <w:szCs w:val="18"/>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3C1A0D" w:rsidRPr="00E74121" w:rsidRDefault="003C1A0D" w:rsidP="00573196">
      <w:pPr>
        <w:pStyle w:val="ConsPlusNormal"/>
        <w:widowControl/>
        <w:ind w:firstLine="540"/>
        <w:jc w:val="both"/>
        <w:rPr>
          <w:sz w:val="18"/>
          <w:szCs w:val="18"/>
        </w:rPr>
      </w:pPr>
      <w:r w:rsidRPr="00E74121">
        <w:rPr>
          <w:sz w:val="18"/>
          <w:szCs w:val="1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3C1A0D" w:rsidRPr="00E74121" w:rsidRDefault="003C1A0D" w:rsidP="00573196">
      <w:pPr>
        <w:pStyle w:val="ConsPlusNormal"/>
        <w:widowControl/>
        <w:ind w:firstLine="540"/>
        <w:jc w:val="both"/>
        <w:rPr>
          <w:sz w:val="18"/>
          <w:szCs w:val="18"/>
        </w:rPr>
      </w:pPr>
      <w:r w:rsidRPr="00E74121">
        <w:rPr>
          <w:sz w:val="18"/>
          <w:szCs w:val="18"/>
        </w:rPr>
        <w:t>6) ведение информационных систем обеспечения градостроительной деятельности, осуществляемой на территориях городских округов;</w:t>
      </w:r>
    </w:p>
    <w:p w:rsidR="003C1A0D" w:rsidRPr="00E74121" w:rsidRDefault="003C1A0D" w:rsidP="00573196">
      <w:pPr>
        <w:pStyle w:val="ConsPlusNormal"/>
        <w:widowControl/>
        <w:ind w:firstLine="540"/>
        <w:jc w:val="both"/>
        <w:rPr>
          <w:sz w:val="18"/>
          <w:szCs w:val="18"/>
        </w:rPr>
      </w:pPr>
      <w:r w:rsidRPr="00E74121">
        <w:rPr>
          <w:sz w:val="18"/>
          <w:szCs w:val="18"/>
        </w:rPr>
        <w:t>7) принятие решений о развитии застроенных территорий.</w:t>
      </w:r>
    </w:p>
    <w:p w:rsidR="003C1A0D" w:rsidRPr="00E74121" w:rsidRDefault="003C1A0D" w:rsidP="00573196">
      <w:pPr>
        <w:pStyle w:val="ConsPlusNormal"/>
        <w:widowControl/>
        <w:ind w:firstLine="0"/>
        <w:jc w:val="both"/>
        <w:rPr>
          <w:sz w:val="18"/>
          <w:szCs w:val="18"/>
        </w:rPr>
      </w:pPr>
      <w:r w:rsidRPr="00E74121">
        <w:rPr>
          <w:sz w:val="18"/>
          <w:szCs w:val="18"/>
        </w:rPr>
        <w:t>(п. 7 введен Федеральным законом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(введена Федеральным законом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 xml:space="preserve">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w:t>
      </w:r>
      <w:r w:rsidRPr="00E74121">
        <w:rPr>
          <w:sz w:val="18"/>
          <w:szCs w:val="18"/>
        </w:rPr>
        <w:lastRenderedPageBreak/>
        <w:t>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3C1A0D" w:rsidRPr="00E74121" w:rsidRDefault="003C1A0D" w:rsidP="00573196">
      <w:pPr>
        <w:pStyle w:val="ConsPlusNormal"/>
        <w:widowControl/>
        <w:ind w:firstLine="540"/>
        <w:jc w:val="both"/>
        <w:rPr>
          <w:sz w:val="18"/>
          <w:szCs w:val="18"/>
        </w:rPr>
      </w:pPr>
      <w:r w:rsidRPr="00E74121">
        <w:rPr>
          <w:sz w:val="18"/>
          <w:szCs w:val="18"/>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3C1A0D" w:rsidRPr="00E74121" w:rsidRDefault="003C1A0D" w:rsidP="00573196">
      <w:pPr>
        <w:pStyle w:val="ConsPlusNormal"/>
        <w:widowControl/>
        <w:ind w:firstLine="540"/>
        <w:jc w:val="both"/>
        <w:rPr>
          <w:sz w:val="18"/>
          <w:szCs w:val="18"/>
        </w:rPr>
      </w:pPr>
      <w:r w:rsidRPr="00E74121">
        <w:rPr>
          <w:sz w:val="18"/>
          <w:szCs w:val="18"/>
        </w:rPr>
        <w:t>2. Должностные лица органов, осуществляющих контроль за соблюдением законодательства о градостроительной деятельности, имеют право:</w:t>
      </w:r>
    </w:p>
    <w:p w:rsidR="003C1A0D" w:rsidRPr="00E74121" w:rsidRDefault="003C1A0D" w:rsidP="00573196">
      <w:pPr>
        <w:pStyle w:val="ConsPlusNormal"/>
        <w:widowControl/>
        <w:ind w:firstLine="540"/>
        <w:jc w:val="both"/>
        <w:rPr>
          <w:sz w:val="18"/>
          <w:szCs w:val="18"/>
        </w:rPr>
      </w:pPr>
      <w:r w:rsidRPr="00E74121">
        <w:rPr>
          <w:sz w:val="18"/>
          <w:szCs w:val="18"/>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3C1A0D" w:rsidRPr="00E74121" w:rsidRDefault="003C1A0D" w:rsidP="00573196">
      <w:pPr>
        <w:pStyle w:val="ConsPlusNormal"/>
        <w:widowControl/>
        <w:ind w:firstLine="540"/>
        <w:jc w:val="both"/>
        <w:rPr>
          <w:sz w:val="18"/>
          <w:szCs w:val="18"/>
        </w:rPr>
      </w:pPr>
      <w:r w:rsidRPr="00E74121">
        <w:rPr>
          <w:sz w:val="18"/>
          <w:szCs w:val="18"/>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3C1A0D" w:rsidRPr="00E74121" w:rsidRDefault="003C1A0D" w:rsidP="00573196">
      <w:pPr>
        <w:pStyle w:val="ConsPlusNormal"/>
        <w:widowControl/>
        <w:ind w:firstLine="540"/>
        <w:jc w:val="both"/>
        <w:rPr>
          <w:sz w:val="18"/>
          <w:szCs w:val="18"/>
        </w:rPr>
      </w:pPr>
      <w:r w:rsidRPr="00E74121">
        <w:rPr>
          <w:sz w:val="18"/>
          <w:szCs w:val="18"/>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3C1A0D" w:rsidRPr="00E74121" w:rsidRDefault="003C1A0D" w:rsidP="00573196">
      <w:pPr>
        <w:pStyle w:val="ConsPlusNormal"/>
        <w:widowControl/>
        <w:ind w:firstLine="540"/>
        <w:jc w:val="both"/>
        <w:rPr>
          <w:sz w:val="18"/>
          <w:szCs w:val="18"/>
        </w:rPr>
      </w:pPr>
      <w:r w:rsidRPr="00E74121">
        <w:rPr>
          <w:sz w:val="18"/>
          <w:szCs w:val="18"/>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3C1A0D" w:rsidRPr="00E74121" w:rsidRDefault="003C1A0D" w:rsidP="00573196">
      <w:pPr>
        <w:pStyle w:val="ConsPlusNormal"/>
        <w:widowControl/>
        <w:ind w:firstLine="540"/>
        <w:jc w:val="both"/>
        <w:rPr>
          <w:sz w:val="18"/>
          <w:szCs w:val="18"/>
        </w:rPr>
      </w:pPr>
      <w:r w:rsidRPr="00E74121">
        <w:rPr>
          <w:sz w:val="18"/>
          <w:szCs w:val="18"/>
        </w:rPr>
        <w:t>2) направлять в органы прокуратуры информацию о фактах нарушения законов для принятия мер прокурором;</w:t>
      </w:r>
    </w:p>
    <w:p w:rsidR="003C1A0D" w:rsidRPr="00E74121" w:rsidRDefault="003C1A0D" w:rsidP="00573196">
      <w:pPr>
        <w:pStyle w:val="ConsPlusNormal"/>
        <w:widowControl/>
        <w:ind w:firstLine="540"/>
        <w:jc w:val="both"/>
        <w:rPr>
          <w:sz w:val="18"/>
          <w:szCs w:val="18"/>
        </w:rPr>
      </w:pPr>
      <w:r w:rsidRPr="00E74121">
        <w:rPr>
          <w:sz w:val="18"/>
          <w:szCs w:val="18"/>
        </w:rPr>
        <w:t xml:space="preserve">3) принимать меры, необходимые для привлечения руководителей и других должностных лиц органов государственной </w:t>
      </w:r>
      <w:r w:rsidRPr="00E74121">
        <w:rPr>
          <w:sz w:val="18"/>
          <w:szCs w:val="18"/>
        </w:rPr>
        <w:lastRenderedPageBreak/>
        <w:t>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3C1A0D" w:rsidRPr="00E74121" w:rsidRDefault="003C1A0D" w:rsidP="00573196">
      <w:pPr>
        <w:pStyle w:val="ConsPlusNormal"/>
        <w:widowControl/>
        <w:ind w:firstLine="540"/>
        <w:jc w:val="both"/>
        <w:rPr>
          <w:sz w:val="18"/>
          <w:szCs w:val="18"/>
        </w:rPr>
      </w:pPr>
      <w:r w:rsidRPr="00E74121">
        <w:rPr>
          <w:sz w:val="18"/>
          <w:szCs w:val="18"/>
        </w:rPr>
        <w:t>4. Должностные лица органов государственной власти субъектов Российской Федерации, органов местного самоуправления обязаны:</w:t>
      </w:r>
    </w:p>
    <w:p w:rsidR="003C1A0D" w:rsidRPr="00E74121" w:rsidRDefault="003C1A0D" w:rsidP="00573196">
      <w:pPr>
        <w:pStyle w:val="ConsPlusNormal"/>
        <w:widowControl/>
        <w:ind w:firstLine="540"/>
        <w:jc w:val="both"/>
        <w:rPr>
          <w:sz w:val="18"/>
          <w:szCs w:val="18"/>
        </w:rPr>
      </w:pPr>
      <w:r w:rsidRPr="00E74121">
        <w:rPr>
          <w:sz w:val="18"/>
          <w:szCs w:val="18"/>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3C1A0D" w:rsidRPr="00E74121" w:rsidRDefault="003C1A0D" w:rsidP="00573196">
      <w:pPr>
        <w:pStyle w:val="ConsPlusNormal"/>
        <w:widowControl/>
        <w:ind w:firstLine="540"/>
        <w:jc w:val="both"/>
        <w:rPr>
          <w:sz w:val="18"/>
          <w:szCs w:val="18"/>
        </w:rPr>
      </w:pPr>
      <w:r w:rsidRPr="00E74121">
        <w:rPr>
          <w:sz w:val="18"/>
          <w:szCs w:val="18"/>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3C1A0D" w:rsidRPr="00E74121" w:rsidRDefault="003C1A0D" w:rsidP="00573196">
      <w:pPr>
        <w:pStyle w:val="ConsPlusNormal"/>
        <w:widowControl/>
        <w:ind w:firstLine="540"/>
        <w:jc w:val="both"/>
        <w:rPr>
          <w:sz w:val="18"/>
          <w:szCs w:val="18"/>
        </w:rPr>
      </w:pPr>
      <w:r w:rsidRPr="00E74121">
        <w:rPr>
          <w:sz w:val="18"/>
          <w:szCs w:val="18"/>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3. ТЕРРИТОРИАЛЬНОЕ ПЛАНИРОВАНИЕ</w:t>
      </w:r>
    </w:p>
    <w:p w:rsidR="003C1A0D" w:rsidRPr="00E74121" w:rsidRDefault="003C1A0D" w:rsidP="00573196">
      <w:pPr>
        <w:pStyle w:val="ConsPlusNormal"/>
        <w:widowControl/>
        <w:ind w:firstLine="0"/>
        <w:jc w:val="center"/>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9. Назначение территориального планирования и виды документов территориального планирования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2. Документы территориального планирования подразделяются на:</w:t>
      </w:r>
    </w:p>
    <w:p w:rsidR="003C1A0D" w:rsidRPr="00E74121" w:rsidRDefault="003C1A0D" w:rsidP="00573196">
      <w:pPr>
        <w:pStyle w:val="ConsPlusNormal"/>
        <w:widowControl/>
        <w:ind w:firstLine="540"/>
        <w:jc w:val="both"/>
        <w:rPr>
          <w:sz w:val="18"/>
          <w:szCs w:val="18"/>
        </w:rPr>
      </w:pPr>
      <w:r w:rsidRPr="00E74121">
        <w:rPr>
          <w:sz w:val="18"/>
          <w:szCs w:val="18"/>
        </w:rPr>
        <w:t>1) документы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документы территориального планирования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3) документы территориального планирования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lastRenderedPageBreak/>
        <w:t>Часть 4 статьи 9 вводится в действие с 1 января 2010 года (статья 3 Федерального закона от 29.12.2004 N 191-ФЗ (ред. от 04.12.2007)).</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10. Содержание документов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Документами территориального планирования Российской Федерации являются схемы территориального планирования Российской Федерации в области:</w:t>
      </w:r>
    </w:p>
    <w:p w:rsidR="003C1A0D" w:rsidRPr="00E74121" w:rsidRDefault="003C1A0D" w:rsidP="00573196">
      <w:pPr>
        <w:pStyle w:val="ConsPlusNormal"/>
        <w:widowControl/>
        <w:ind w:firstLine="540"/>
        <w:jc w:val="both"/>
        <w:rPr>
          <w:sz w:val="18"/>
          <w:szCs w:val="18"/>
        </w:rPr>
      </w:pPr>
      <w:r w:rsidRPr="00E74121">
        <w:rPr>
          <w:sz w:val="18"/>
          <w:szCs w:val="18"/>
        </w:rPr>
        <w:t>1) развития федерального транспорта, путей сообщения, информации и связи;</w:t>
      </w:r>
    </w:p>
    <w:p w:rsidR="003C1A0D" w:rsidRPr="00E74121" w:rsidRDefault="003C1A0D" w:rsidP="00573196">
      <w:pPr>
        <w:pStyle w:val="ConsPlusNormal"/>
        <w:widowControl/>
        <w:ind w:firstLine="540"/>
        <w:jc w:val="both"/>
        <w:rPr>
          <w:sz w:val="18"/>
          <w:szCs w:val="18"/>
        </w:rPr>
      </w:pPr>
      <w:r w:rsidRPr="00E74121">
        <w:rPr>
          <w:sz w:val="18"/>
          <w:szCs w:val="18"/>
        </w:rPr>
        <w:t>2) обороны страны и безопасности государства;</w:t>
      </w:r>
    </w:p>
    <w:p w:rsidR="003C1A0D" w:rsidRPr="00E74121" w:rsidRDefault="003C1A0D" w:rsidP="00573196">
      <w:pPr>
        <w:pStyle w:val="ConsPlusNormal"/>
        <w:widowControl/>
        <w:ind w:firstLine="540"/>
        <w:jc w:val="both"/>
        <w:rPr>
          <w:sz w:val="18"/>
          <w:szCs w:val="18"/>
        </w:rPr>
      </w:pPr>
      <w:r w:rsidRPr="00E74121">
        <w:rPr>
          <w:sz w:val="18"/>
          <w:szCs w:val="18"/>
        </w:rPr>
        <w:t>3) развития энергетики;</w:t>
      </w:r>
    </w:p>
    <w:p w:rsidR="003C1A0D" w:rsidRPr="00E74121" w:rsidRDefault="003C1A0D" w:rsidP="00573196">
      <w:pPr>
        <w:pStyle w:val="ConsPlusNormal"/>
        <w:widowControl/>
        <w:ind w:firstLine="540"/>
        <w:jc w:val="both"/>
        <w:rPr>
          <w:sz w:val="18"/>
          <w:szCs w:val="18"/>
        </w:rPr>
      </w:pPr>
      <w:r w:rsidRPr="00E74121">
        <w:rPr>
          <w:sz w:val="18"/>
          <w:szCs w:val="18"/>
        </w:rPr>
        <w:t>4) утратил силу. - Федеральный закон от 04.12.2006 N 201-ФЗ;</w:t>
      </w:r>
    </w:p>
    <w:p w:rsidR="003C1A0D" w:rsidRPr="00E74121" w:rsidRDefault="003C1A0D" w:rsidP="00573196">
      <w:pPr>
        <w:pStyle w:val="ConsPlusNormal"/>
        <w:widowControl/>
        <w:ind w:firstLine="540"/>
        <w:jc w:val="both"/>
        <w:rPr>
          <w:sz w:val="18"/>
          <w:szCs w:val="18"/>
        </w:rPr>
      </w:pPr>
      <w:r w:rsidRPr="00E74121">
        <w:rPr>
          <w:sz w:val="18"/>
          <w:szCs w:val="18"/>
        </w:rPr>
        <w:t>5) утратил силу. - Федеральный закон от 03.06.2006 N 73-ФЗ;</w:t>
      </w:r>
    </w:p>
    <w:p w:rsidR="003C1A0D" w:rsidRPr="00E74121" w:rsidRDefault="003C1A0D" w:rsidP="00573196">
      <w:pPr>
        <w:pStyle w:val="ConsPlusNormal"/>
        <w:widowControl/>
        <w:ind w:firstLine="540"/>
        <w:jc w:val="both"/>
        <w:rPr>
          <w:sz w:val="18"/>
          <w:szCs w:val="18"/>
        </w:rPr>
      </w:pPr>
      <w:r w:rsidRPr="00E74121">
        <w:rPr>
          <w:sz w:val="18"/>
          <w:szCs w:val="18"/>
        </w:rPr>
        <w:t>6) развития и размещения особо охраняемых природных территорий федерального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7) защиты территорий двух и более субъектов Российской Федерации, подверженных риску возникновения чрезвычайных ситуаций природного и техногенного характера и воздействия их последствий;</w:t>
      </w:r>
    </w:p>
    <w:p w:rsidR="003C1A0D" w:rsidRPr="00E74121" w:rsidRDefault="003C1A0D" w:rsidP="00573196">
      <w:pPr>
        <w:pStyle w:val="ConsPlusNormal"/>
        <w:widowControl/>
        <w:ind w:firstLine="540"/>
        <w:jc w:val="both"/>
        <w:rPr>
          <w:sz w:val="18"/>
          <w:szCs w:val="18"/>
        </w:rPr>
      </w:pPr>
      <w:r w:rsidRPr="00E74121">
        <w:rPr>
          <w:sz w:val="18"/>
          <w:szCs w:val="18"/>
        </w:rPr>
        <w:t>8) развития космической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9) естественных монополий;</w:t>
      </w:r>
    </w:p>
    <w:p w:rsidR="003C1A0D" w:rsidRPr="00E74121" w:rsidRDefault="003C1A0D" w:rsidP="00573196">
      <w:pPr>
        <w:pStyle w:val="ConsPlusNormal"/>
        <w:widowControl/>
        <w:ind w:firstLine="540"/>
        <w:jc w:val="both"/>
        <w:rPr>
          <w:sz w:val="18"/>
          <w:szCs w:val="18"/>
        </w:rPr>
      </w:pPr>
      <w:r w:rsidRPr="00E74121">
        <w:rPr>
          <w:sz w:val="18"/>
          <w:szCs w:val="18"/>
        </w:rPr>
        <w:t>10) в иных предусмотренных законодательством Российской Федерации областях.</w:t>
      </w:r>
    </w:p>
    <w:p w:rsidR="003C1A0D" w:rsidRPr="00E74121" w:rsidRDefault="003C1A0D" w:rsidP="00573196">
      <w:pPr>
        <w:pStyle w:val="ConsPlusNormal"/>
        <w:widowControl/>
        <w:ind w:firstLine="540"/>
        <w:jc w:val="both"/>
        <w:rPr>
          <w:sz w:val="18"/>
          <w:szCs w:val="18"/>
        </w:rPr>
      </w:pPr>
      <w:r w:rsidRPr="00E74121">
        <w:rPr>
          <w:sz w:val="18"/>
          <w:szCs w:val="18"/>
        </w:rPr>
        <w:t>2. Подготовка указанных в части 1 настоящей статьи схем может осуществляться в составе одного или нескольких документов территориального планирования применительно ко всей территории Российской Федерации или ее части.</w:t>
      </w:r>
    </w:p>
    <w:p w:rsidR="003C1A0D" w:rsidRPr="00E74121" w:rsidRDefault="003C1A0D" w:rsidP="00573196">
      <w:pPr>
        <w:pStyle w:val="ConsPlusNormal"/>
        <w:widowControl/>
        <w:ind w:firstLine="540"/>
        <w:jc w:val="both"/>
        <w:rPr>
          <w:sz w:val="18"/>
          <w:szCs w:val="18"/>
        </w:rPr>
      </w:pPr>
      <w:r w:rsidRPr="00E74121">
        <w:rPr>
          <w:sz w:val="18"/>
          <w:szCs w:val="18"/>
        </w:rPr>
        <w:t>3. Схемы территориального планирования Российской Федерации могут включать в себя карты (схемы) планируемого размещения объектов капитального строительства федерального значения, в том числе:</w:t>
      </w:r>
    </w:p>
    <w:p w:rsidR="003C1A0D" w:rsidRPr="00E74121" w:rsidRDefault="003C1A0D" w:rsidP="00573196">
      <w:pPr>
        <w:pStyle w:val="ConsPlusNormal"/>
        <w:widowControl/>
        <w:ind w:firstLine="540"/>
        <w:jc w:val="both"/>
        <w:rPr>
          <w:sz w:val="18"/>
          <w:szCs w:val="18"/>
        </w:rPr>
      </w:pPr>
      <w:r w:rsidRPr="00E74121">
        <w:rPr>
          <w:sz w:val="18"/>
          <w:szCs w:val="18"/>
        </w:rPr>
        <w:t>1) объектов федеральных энергетических систем;</w:t>
      </w:r>
    </w:p>
    <w:p w:rsidR="003C1A0D" w:rsidRPr="00E74121" w:rsidRDefault="003C1A0D" w:rsidP="00573196">
      <w:pPr>
        <w:pStyle w:val="ConsPlusNormal"/>
        <w:widowControl/>
        <w:ind w:firstLine="540"/>
        <w:jc w:val="both"/>
        <w:rPr>
          <w:sz w:val="18"/>
          <w:szCs w:val="18"/>
        </w:rPr>
      </w:pPr>
      <w:r w:rsidRPr="00E74121">
        <w:rPr>
          <w:sz w:val="18"/>
          <w:szCs w:val="18"/>
        </w:rPr>
        <w:t>2) объектов использования атомной энергии;</w:t>
      </w:r>
    </w:p>
    <w:p w:rsidR="003C1A0D" w:rsidRPr="00E74121" w:rsidRDefault="003C1A0D" w:rsidP="00573196">
      <w:pPr>
        <w:pStyle w:val="ConsPlusNormal"/>
        <w:widowControl/>
        <w:ind w:firstLine="540"/>
        <w:jc w:val="both"/>
        <w:rPr>
          <w:sz w:val="18"/>
          <w:szCs w:val="18"/>
        </w:rPr>
      </w:pPr>
      <w:r w:rsidRPr="00E74121">
        <w:rPr>
          <w:sz w:val="18"/>
          <w:szCs w:val="18"/>
        </w:rPr>
        <w:t>3) объектов обороны и безопасности;</w:t>
      </w:r>
    </w:p>
    <w:p w:rsidR="003C1A0D" w:rsidRPr="00E74121" w:rsidRDefault="003C1A0D" w:rsidP="00573196">
      <w:pPr>
        <w:pStyle w:val="ConsPlusNormal"/>
        <w:widowControl/>
        <w:ind w:firstLine="540"/>
        <w:jc w:val="both"/>
        <w:rPr>
          <w:sz w:val="18"/>
          <w:szCs w:val="18"/>
        </w:rPr>
      </w:pPr>
      <w:r w:rsidRPr="00E74121">
        <w:rPr>
          <w:sz w:val="18"/>
          <w:szCs w:val="18"/>
        </w:rPr>
        <w:lastRenderedPageBreak/>
        <w:t>4) объектов федерального транспорта, путей сообщения, информатики и связи;</w:t>
      </w:r>
    </w:p>
    <w:p w:rsidR="003C1A0D" w:rsidRPr="00E74121" w:rsidRDefault="003C1A0D" w:rsidP="00573196">
      <w:pPr>
        <w:pStyle w:val="ConsPlusNormal"/>
        <w:widowControl/>
        <w:ind w:firstLine="540"/>
        <w:jc w:val="both"/>
        <w:rPr>
          <w:sz w:val="18"/>
          <w:szCs w:val="18"/>
        </w:rPr>
      </w:pPr>
      <w:r w:rsidRPr="00E74121">
        <w:rPr>
          <w:sz w:val="18"/>
          <w:szCs w:val="18"/>
        </w:rPr>
        <w:t>5) объектов, обеспечивающих космическую деятельность;</w:t>
      </w:r>
    </w:p>
    <w:p w:rsidR="003C1A0D" w:rsidRPr="00E74121" w:rsidRDefault="003C1A0D" w:rsidP="00573196">
      <w:pPr>
        <w:pStyle w:val="ConsPlusNormal"/>
        <w:widowControl/>
        <w:ind w:firstLine="540"/>
        <w:jc w:val="both"/>
        <w:rPr>
          <w:sz w:val="18"/>
          <w:szCs w:val="18"/>
        </w:rPr>
      </w:pPr>
      <w:r w:rsidRPr="00E74121">
        <w:rPr>
          <w:sz w:val="18"/>
          <w:szCs w:val="18"/>
        </w:rPr>
        <w:t>6) объектов, обеспечивающих статус и защиту Государственной границы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7) линейных объектов, обеспечивающих деятельность субъектов естественных монополий;</w:t>
      </w:r>
    </w:p>
    <w:p w:rsidR="003C1A0D" w:rsidRPr="00E74121" w:rsidRDefault="003C1A0D" w:rsidP="00573196">
      <w:pPr>
        <w:pStyle w:val="ConsPlusNormal"/>
        <w:widowControl/>
        <w:ind w:firstLine="540"/>
        <w:jc w:val="both"/>
        <w:rPr>
          <w:sz w:val="18"/>
          <w:szCs w:val="18"/>
        </w:rPr>
      </w:pPr>
      <w:r w:rsidRPr="00E74121">
        <w:rPr>
          <w:sz w:val="18"/>
          <w:szCs w:val="18"/>
        </w:rPr>
        <w:t>8) иных объектов, размещение которых необходимо для осуществления установленных Конституцией Российской Федерации, федеральными законами полномочий Российской Федерации и выполнения международных обязательств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4. Схемы территориального планирования Российской Федерации содержат положения о территориальном планировании и соответствующие карты (схемы).</w:t>
      </w:r>
    </w:p>
    <w:p w:rsidR="003C1A0D" w:rsidRPr="00E74121" w:rsidRDefault="003C1A0D" w:rsidP="00573196">
      <w:pPr>
        <w:pStyle w:val="ConsPlusNormal"/>
        <w:widowControl/>
        <w:ind w:firstLine="540"/>
        <w:jc w:val="both"/>
        <w:rPr>
          <w:sz w:val="18"/>
          <w:szCs w:val="18"/>
        </w:rPr>
      </w:pPr>
      <w:r w:rsidRPr="00E74121">
        <w:rPr>
          <w:sz w:val="18"/>
          <w:szCs w:val="18"/>
        </w:rPr>
        <w:t>5. Положения о территориальном планировании, содержащиеся в схемах территориального планирования Российской Федерации,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цели и задачи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2) перечень мероприятий по территориальному планированию и указание на последовательность их выполнения.</w:t>
      </w:r>
    </w:p>
    <w:p w:rsidR="003C1A0D" w:rsidRPr="00E74121" w:rsidRDefault="003C1A0D" w:rsidP="00573196">
      <w:pPr>
        <w:pStyle w:val="ConsPlusNormal"/>
        <w:widowControl/>
        <w:ind w:firstLine="540"/>
        <w:jc w:val="both"/>
        <w:rPr>
          <w:sz w:val="18"/>
          <w:szCs w:val="18"/>
        </w:rPr>
      </w:pPr>
      <w:r w:rsidRPr="00E74121">
        <w:rPr>
          <w:sz w:val="18"/>
          <w:szCs w:val="18"/>
        </w:rPr>
        <w:t>6. На картах (схемах), содержащихся в схемах территориального планирования Российской Федерации,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границы субъектов Российской Федерации, границы закрытых административно-территориальных образований, границы особых экономических зон, границы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2)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rsidR="003C1A0D" w:rsidRPr="00E74121" w:rsidRDefault="003C1A0D" w:rsidP="00573196">
      <w:pPr>
        <w:pStyle w:val="ConsPlusNormal"/>
        <w:widowControl/>
        <w:ind w:firstLine="540"/>
        <w:jc w:val="both"/>
        <w:rPr>
          <w:sz w:val="18"/>
          <w:szCs w:val="18"/>
        </w:rPr>
      </w:pPr>
      <w:r w:rsidRPr="00E74121">
        <w:rPr>
          <w:sz w:val="18"/>
          <w:szCs w:val="18"/>
        </w:rPr>
        <w:t>3) границы территорий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4) границы зон с особыми условиями использования территорий;</w:t>
      </w:r>
    </w:p>
    <w:p w:rsidR="003C1A0D" w:rsidRPr="00E74121" w:rsidRDefault="003C1A0D" w:rsidP="00573196">
      <w:pPr>
        <w:pStyle w:val="ConsPlusNormal"/>
        <w:widowControl/>
        <w:ind w:firstLine="540"/>
        <w:jc w:val="both"/>
        <w:rPr>
          <w:sz w:val="18"/>
          <w:szCs w:val="18"/>
        </w:rPr>
      </w:pPr>
      <w:r w:rsidRPr="00E74121">
        <w:rPr>
          <w:sz w:val="18"/>
          <w:szCs w:val="18"/>
        </w:rPr>
        <w:t>5)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3C1A0D" w:rsidRPr="00E74121" w:rsidRDefault="003C1A0D" w:rsidP="00573196">
      <w:pPr>
        <w:pStyle w:val="ConsPlusNormal"/>
        <w:widowControl/>
        <w:ind w:firstLine="540"/>
        <w:jc w:val="both"/>
        <w:rPr>
          <w:sz w:val="18"/>
          <w:szCs w:val="18"/>
        </w:rPr>
      </w:pPr>
      <w:r w:rsidRPr="00E74121">
        <w:rPr>
          <w:sz w:val="18"/>
          <w:szCs w:val="18"/>
        </w:rPr>
        <w:t>6)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капитального строительства федерального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7. В целях утверждения схем территориального планирования Российской Федерации осуществляется подготовка соответствующих материалов по обоснованию их проектов в текстовой форме и в виде карт (схем).</w:t>
      </w:r>
    </w:p>
    <w:p w:rsidR="003C1A0D" w:rsidRPr="00E74121" w:rsidRDefault="003C1A0D" w:rsidP="00573196">
      <w:pPr>
        <w:pStyle w:val="ConsPlusNormal"/>
        <w:widowControl/>
        <w:ind w:firstLine="540"/>
        <w:jc w:val="both"/>
        <w:rPr>
          <w:sz w:val="18"/>
          <w:szCs w:val="18"/>
        </w:rPr>
      </w:pPr>
      <w:r w:rsidRPr="00E74121">
        <w:rPr>
          <w:sz w:val="18"/>
          <w:szCs w:val="18"/>
        </w:rPr>
        <w:lastRenderedPageBreak/>
        <w:t>8. Материалы по обоснованию проектов схем территориального планирования Российской Федерации в текстовой форме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обоснование вариантов решения задач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2) перечень мероприятий по территориальному планированию;</w:t>
      </w:r>
    </w:p>
    <w:p w:rsidR="003C1A0D" w:rsidRPr="00E74121" w:rsidRDefault="003C1A0D" w:rsidP="00573196">
      <w:pPr>
        <w:pStyle w:val="ConsPlusNormal"/>
        <w:widowControl/>
        <w:ind w:firstLine="540"/>
        <w:jc w:val="both"/>
        <w:rPr>
          <w:sz w:val="18"/>
          <w:szCs w:val="18"/>
        </w:rPr>
      </w:pPr>
      <w:r w:rsidRPr="00E74121">
        <w:rPr>
          <w:sz w:val="18"/>
          <w:szCs w:val="18"/>
        </w:rPr>
        <w:t>3) обоснование предложений по территориальному планированию, этапы их реализации;</w:t>
      </w:r>
    </w:p>
    <w:p w:rsidR="003C1A0D" w:rsidRPr="00E74121" w:rsidRDefault="003C1A0D" w:rsidP="00573196">
      <w:pPr>
        <w:pStyle w:val="ConsPlusNormal"/>
        <w:widowControl/>
        <w:ind w:firstLine="540"/>
        <w:jc w:val="both"/>
        <w:rPr>
          <w:sz w:val="18"/>
          <w:szCs w:val="18"/>
        </w:rPr>
      </w:pPr>
      <w:r w:rsidRPr="00E74121">
        <w:rPr>
          <w:sz w:val="18"/>
          <w:szCs w:val="18"/>
        </w:rPr>
        <w:t>4) перечень основных факторов риска возникновения чрезвычайных ситуаций природного и техногенного характера.</w:t>
      </w:r>
    </w:p>
    <w:p w:rsidR="003C1A0D" w:rsidRPr="00E74121" w:rsidRDefault="003C1A0D" w:rsidP="00573196">
      <w:pPr>
        <w:pStyle w:val="ConsPlusNormal"/>
        <w:widowControl/>
        <w:ind w:firstLine="540"/>
        <w:jc w:val="both"/>
        <w:rPr>
          <w:sz w:val="18"/>
          <w:szCs w:val="18"/>
        </w:rPr>
      </w:pPr>
      <w:r w:rsidRPr="00E74121">
        <w:rPr>
          <w:sz w:val="18"/>
          <w:szCs w:val="18"/>
        </w:rPr>
        <w:t>9. На картах (схемах) в составе материалов по обоснованию проектов схем территориального планирования Российской Федерации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информация о состоянии соответствующей территории, возможных направлениях ее развития и об ограничениях ее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t>2) предложения по территориальному планированию.</w:t>
      </w:r>
    </w:p>
    <w:p w:rsidR="003C1A0D" w:rsidRPr="00E74121" w:rsidRDefault="003C1A0D" w:rsidP="00573196">
      <w:pPr>
        <w:pStyle w:val="ConsPlusNormal"/>
        <w:widowControl/>
        <w:ind w:firstLine="540"/>
        <w:jc w:val="both"/>
        <w:rPr>
          <w:sz w:val="18"/>
          <w:szCs w:val="18"/>
        </w:rPr>
      </w:pPr>
      <w:r w:rsidRPr="00E74121">
        <w:rPr>
          <w:sz w:val="18"/>
          <w:szCs w:val="18"/>
        </w:rPr>
        <w:t>10. Указанная в пункте 1 части 9 настоящей статьи информация отображается на следующих картах (схемах):</w:t>
      </w:r>
    </w:p>
    <w:p w:rsidR="003C1A0D" w:rsidRPr="00E74121" w:rsidRDefault="003C1A0D" w:rsidP="00573196">
      <w:pPr>
        <w:pStyle w:val="ConsPlusNormal"/>
        <w:widowControl/>
        <w:ind w:firstLine="540"/>
        <w:jc w:val="both"/>
        <w:rPr>
          <w:sz w:val="18"/>
          <w:szCs w:val="18"/>
        </w:rPr>
      </w:pPr>
      <w:r w:rsidRPr="00E74121">
        <w:rPr>
          <w:sz w:val="18"/>
          <w:szCs w:val="18"/>
        </w:rPr>
        <w:t>1) карты (схемы) использования территории Российской Федерации, частей территории Российской Федерации с отображением границ земель различных категорий, иной информации об использовании соответствующей территории;</w:t>
      </w:r>
    </w:p>
    <w:p w:rsidR="003C1A0D" w:rsidRPr="00E74121" w:rsidRDefault="003C1A0D" w:rsidP="00573196">
      <w:pPr>
        <w:pStyle w:val="ConsPlusNormal"/>
        <w:widowControl/>
        <w:ind w:firstLine="540"/>
        <w:jc w:val="both"/>
        <w:rPr>
          <w:sz w:val="18"/>
          <w:szCs w:val="18"/>
        </w:rPr>
      </w:pPr>
      <w:r w:rsidRPr="00E74121">
        <w:rPr>
          <w:sz w:val="18"/>
          <w:szCs w:val="18"/>
        </w:rPr>
        <w:t>2) карты (схемы) ограничений, утверждаемые в составе документов территориального планирования субъектов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планируемого размещения объектов капитального строительства федерального значения, последствия размещения которых могут привести к негативным изменениям качества окружающей среды (далее - зоны негативного воздействия), карты (схемы) границ зон экологического риска и возможного загрязнения окружающей среды вследствие аварий на потенциально опасных производственных объектах и объектах транспортной инфраструктуры;</w:t>
      </w:r>
    </w:p>
    <w:p w:rsidR="003C1A0D" w:rsidRPr="00E74121" w:rsidRDefault="003C1A0D" w:rsidP="00573196">
      <w:pPr>
        <w:pStyle w:val="ConsPlusNormal"/>
        <w:widowControl/>
        <w:ind w:firstLine="540"/>
        <w:jc w:val="both"/>
        <w:rPr>
          <w:sz w:val="18"/>
          <w:szCs w:val="18"/>
        </w:rPr>
      </w:pPr>
      <w:r w:rsidRPr="00E74121">
        <w:rPr>
          <w:sz w:val="18"/>
          <w:szCs w:val="18"/>
        </w:rPr>
        <w:t>3) карты (схемы) с отображением результатов анализа комплексного развития территории и размещения объектов капитального строительства федерального значения, в том числе с учетом результатов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4) иные карты (схемы).</w:t>
      </w:r>
    </w:p>
    <w:p w:rsidR="003C1A0D" w:rsidRPr="00E74121" w:rsidRDefault="003C1A0D" w:rsidP="00573196">
      <w:pPr>
        <w:pStyle w:val="ConsPlusNormal"/>
        <w:widowControl/>
        <w:ind w:firstLine="540"/>
        <w:jc w:val="both"/>
        <w:rPr>
          <w:sz w:val="18"/>
          <w:szCs w:val="18"/>
        </w:rPr>
      </w:pPr>
      <w:r w:rsidRPr="00E74121">
        <w:rPr>
          <w:sz w:val="18"/>
          <w:szCs w:val="18"/>
        </w:rPr>
        <w:t xml:space="preserve">11. Указанные в пункте 2 части 9 настоящей статьи предложения отображаются на картах (схемах), которые используются для внесения </w:t>
      </w:r>
      <w:r w:rsidRPr="00E74121">
        <w:rPr>
          <w:sz w:val="18"/>
          <w:szCs w:val="18"/>
        </w:rPr>
        <w:lastRenderedPageBreak/>
        <w:t>в них изменений при согласовании проектов схем территориального планирования Российской Федерации и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карты (схемы) планируемого изменения границ земель лесного фонда, границ земель особо охраняемых природных территорий федерального значения, границ земель обороны и безопасности;</w:t>
      </w:r>
    </w:p>
    <w:p w:rsidR="003C1A0D" w:rsidRPr="00E74121" w:rsidRDefault="003C1A0D" w:rsidP="00573196">
      <w:pPr>
        <w:pStyle w:val="ConsPlusNormal"/>
        <w:widowControl/>
        <w:ind w:firstLine="540"/>
        <w:jc w:val="both"/>
        <w:rPr>
          <w:sz w:val="18"/>
          <w:szCs w:val="18"/>
        </w:rPr>
      </w:pPr>
      <w:r w:rsidRPr="00E74121">
        <w:rPr>
          <w:sz w:val="18"/>
          <w:szCs w:val="18"/>
        </w:rPr>
        <w:t>2) карты (схемы) с отображением зон планируемого размещения объектов капитального строительства федерального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иные карты (схемы).</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11. Подготовка и утверждение схем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Схемы территориального планирования Российской Федерации, включающие в себя карты (схемы) планируемого размещения объектов обороны и безопасности, утверждаются в порядке, установленном законодательством Российской Федерации в области обороны и законодательством Российской Федерации о государственной тайне.</w:t>
      </w:r>
    </w:p>
    <w:p w:rsidR="003C1A0D" w:rsidRPr="00E74121" w:rsidRDefault="003C1A0D" w:rsidP="00573196">
      <w:pPr>
        <w:pStyle w:val="ConsPlusNormal"/>
        <w:widowControl/>
        <w:ind w:firstLine="540"/>
        <w:jc w:val="both"/>
        <w:rPr>
          <w:sz w:val="18"/>
          <w:szCs w:val="18"/>
        </w:rPr>
      </w:pPr>
      <w:r w:rsidRPr="00E74121">
        <w:rPr>
          <w:sz w:val="18"/>
          <w:szCs w:val="18"/>
        </w:rPr>
        <w:t>3. Подготовка проектов схем территориального планирования Российской Федерации осуществляется на основании результатов инженерных изысканий в соответствии с требованиями технических регламентов, с учетом федеральных программ в области государственного, экономического, экологического, социального, культурного и национального развития Российской Федерации, положений о территориальном планировании, содержащихся в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C1A0D" w:rsidRPr="00E74121" w:rsidRDefault="003C1A0D" w:rsidP="00573196">
      <w:pPr>
        <w:pStyle w:val="ConsPlusNormal"/>
        <w:widowControl/>
        <w:ind w:firstLine="540"/>
        <w:jc w:val="both"/>
        <w:rPr>
          <w:sz w:val="18"/>
          <w:szCs w:val="18"/>
        </w:rPr>
      </w:pPr>
      <w:r w:rsidRPr="00E74121">
        <w:rPr>
          <w:sz w:val="18"/>
          <w:szCs w:val="18"/>
        </w:rP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 xml:space="preserve">5. Проекты схем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не менее чем за три месяца до их утверждения и размещаются на официальном сайте Правительства Российской Федерации в сети "Интернет". Опубликованию и размещению подлежат проекты положений о территориальном планировании, предусмотренных частью 5 статьи 10 </w:t>
      </w:r>
      <w:r w:rsidRPr="00E74121">
        <w:rPr>
          <w:sz w:val="18"/>
          <w:szCs w:val="18"/>
        </w:rPr>
        <w:lastRenderedPageBreak/>
        <w:t>настоящего Кодекса, проекты карты (схемы) или нескольких карт (схем), на которых отображена информация, предусмотренная частью 6 статьи 10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6. Заинтересованные лица вправе представить свои предложения по проектам схем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7. Схемы территориального планирования Российской Федерации подлежат опубликованию в порядке, установленном для официального опубликования нормативных правовых актов Российской Федерации, иных официальных документов, и размещаются на официальном сайте Правительства Российской Федерации в сети "Интернет". Опубликованию и размещению подлежат положения о территориальном планировании, предусмотренные частью 5 статьи 10 настоящего Кодекса, и карта (схема) или несколько карт (схем), на которых отображена информация, предусмотренная частью 6 статьи 10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8. Схемы территориального планирования Российской Федерации в течение трех дней со дня их утверждения направляются в высшие исполнительные органы государственной власти субъектов Российской Федерации и органы местного самоуправления муниципальных образований, применительно к территориям которых подготовлены схемы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3C1A0D" w:rsidRPr="00E74121" w:rsidRDefault="003C1A0D" w:rsidP="00573196">
      <w:pPr>
        <w:pStyle w:val="ConsPlusNormal"/>
        <w:widowControl/>
        <w:ind w:firstLine="540"/>
        <w:jc w:val="both"/>
        <w:rPr>
          <w:sz w:val="18"/>
          <w:szCs w:val="18"/>
        </w:rPr>
      </w:pPr>
      <w:r w:rsidRPr="00E74121">
        <w:rPr>
          <w:sz w:val="18"/>
          <w:szCs w:val="18"/>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частями 2 - 10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lastRenderedPageBreak/>
        <w:t>13. Состав, порядок подготовки, порядок согласования проектов схем территориального планирования Российской Федерации, включающих в себя карты (схемы)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12. Порядок согласования проекта схемы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Проект схемы территориального планирования Российской Федерации подлежит согласованию с высшими исполнительными органами государственной власти субъекта Российской Федерации в случаях,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территории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Срок согласования проекта схемы территориального планирования Российской Федерации не может превышать три месяца со дня его направления на согласование в высшие исполнительные органы государственной власти субъектов Российской Федерации, применительно к территориям которых подготовлен проект такой схемы территориального планирования или на территории которых может оказать негативное воздействие планируемый для размещения объект капитального строительства федерального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указанный в части 2 настоящей статьи проект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lastRenderedPageBreak/>
        <w:t>4. Высший исполнительный орган государственной власти субъекта Российской Федерации направляет проект схемы территориального планирования Российской Федерации в органы местного самоуправления муниципальных образований, применительно к территориям которых подготовлен проект схемы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5. Органы местного самоуправления рассматривают проект схемы территориального планирования Российской Федерации в части учета в предложениях, содержащихся в указанном проекте, положений о территориальном планировании, содержащихся в документах территориального планирования муниципальных образований, учета правил землепользования и застройки, предложений об изменении границ земельных участков, находящихся в муниципальной собственности. Согласованию также подлежат вопросы размещения объектов капитального строительства федерального значения, которые могут оказать негативное воздействие на окружающую среду на территориях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такого проекта.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3C1A0D" w:rsidRPr="00E74121" w:rsidRDefault="003C1A0D" w:rsidP="00573196">
      <w:pPr>
        <w:pStyle w:val="ConsPlusNormal"/>
        <w:widowControl/>
        <w:ind w:firstLine="540"/>
        <w:jc w:val="both"/>
        <w:rPr>
          <w:sz w:val="18"/>
          <w:szCs w:val="18"/>
        </w:rPr>
      </w:pPr>
      <w:r w:rsidRPr="00E74121">
        <w:rPr>
          <w:sz w:val="18"/>
          <w:szCs w:val="18"/>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3C1A0D" w:rsidRPr="00E74121" w:rsidRDefault="003C1A0D" w:rsidP="00573196">
      <w:pPr>
        <w:pStyle w:val="ConsPlusNormal"/>
        <w:widowControl/>
        <w:ind w:firstLine="540"/>
        <w:jc w:val="both"/>
        <w:rPr>
          <w:sz w:val="18"/>
          <w:szCs w:val="18"/>
        </w:rPr>
      </w:pPr>
      <w:r w:rsidRPr="00E74121">
        <w:rPr>
          <w:sz w:val="18"/>
          <w:szCs w:val="18"/>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3C1A0D" w:rsidRPr="00E74121" w:rsidRDefault="003C1A0D" w:rsidP="00573196">
      <w:pPr>
        <w:pStyle w:val="ConsPlusNormal"/>
        <w:widowControl/>
        <w:ind w:firstLine="540"/>
        <w:jc w:val="both"/>
        <w:rPr>
          <w:sz w:val="18"/>
          <w:szCs w:val="18"/>
        </w:rPr>
      </w:pPr>
      <w:r w:rsidRPr="00E74121">
        <w:rPr>
          <w:sz w:val="18"/>
          <w:szCs w:val="18"/>
        </w:rPr>
        <w:t>9. По результатам работы согласительная комиссия представляет:</w:t>
      </w:r>
    </w:p>
    <w:p w:rsidR="003C1A0D" w:rsidRPr="00E74121" w:rsidRDefault="003C1A0D" w:rsidP="00573196">
      <w:pPr>
        <w:pStyle w:val="ConsPlusNormal"/>
        <w:widowControl/>
        <w:ind w:firstLine="540"/>
        <w:jc w:val="both"/>
        <w:rPr>
          <w:sz w:val="18"/>
          <w:szCs w:val="18"/>
        </w:rPr>
      </w:pPr>
      <w:r w:rsidRPr="00E74121">
        <w:rPr>
          <w:sz w:val="18"/>
          <w:szCs w:val="18"/>
        </w:rPr>
        <w:t xml:space="preserve">1) документ о согласовании проекта схемы территориального планирования Российской Федерации и подготовленный для </w:t>
      </w:r>
      <w:r w:rsidRPr="00E74121">
        <w:rPr>
          <w:sz w:val="18"/>
          <w:szCs w:val="18"/>
        </w:rPr>
        <w:lastRenderedPageBreak/>
        <w:t>утверждения проект схемы территориального планирования Российской Федерации с внесенными в него изменениями;</w:t>
      </w:r>
    </w:p>
    <w:p w:rsidR="003C1A0D" w:rsidRPr="00E74121" w:rsidRDefault="003C1A0D" w:rsidP="00573196">
      <w:pPr>
        <w:pStyle w:val="ConsPlusNormal"/>
        <w:widowControl/>
        <w:ind w:firstLine="540"/>
        <w:jc w:val="both"/>
        <w:rPr>
          <w:sz w:val="18"/>
          <w:szCs w:val="18"/>
        </w:rPr>
      </w:pPr>
      <w:r w:rsidRPr="00E74121">
        <w:rPr>
          <w:sz w:val="18"/>
          <w:szCs w:val="18"/>
        </w:rPr>
        <w:t>2) материалы в текстовой форме и в виде карт (схем) по несогласованным вопросам.</w:t>
      </w:r>
    </w:p>
    <w:p w:rsidR="003C1A0D" w:rsidRPr="00E74121" w:rsidRDefault="003C1A0D" w:rsidP="00573196">
      <w:pPr>
        <w:pStyle w:val="ConsPlusNormal"/>
        <w:widowControl/>
        <w:ind w:firstLine="540"/>
        <w:jc w:val="both"/>
        <w:rPr>
          <w:sz w:val="18"/>
          <w:szCs w:val="18"/>
        </w:rPr>
      </w:pPr>
      <w:r w:rsidRPr="00E74121">
        <w:rPr>
          <w:sz w:val="18"/>
          <w:szCs w:val="18"/>
        </w:rPr>
        <w:t>10. Указанные в части 9 настоящей статьи документы и материалы могут содержать:</w:t>
      </w:r>
    </w:p>
    <w:p w:rsidR="003C1A0D" w:rsidRPr="00E74121" w:rsidRDefault="003C1A0D" w:rsidP="00573196">
      <w:pPr>
        <w:pStyle w:val="ConsPlusNormal"/>
        <w:widowControl/>
        <w:ind w:firstLine="540"/>
        <w:jc w:val="both"/>
        <w:rPr>
          <w:sz w:val="18"/>
          <w:szCs w:val="18"/>
        </w:rPr>
      </w:pPr>
      <w:r w:rsidRPr="00E74121">
        <w:rPr>
          <w:sz w:val="18"/>
          <w:szCs w:val="18"/>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3C1A0D" w:rsidRPr="00E74121" w:rsidRDefault="003C1A0D" w:rsidP="00573196">
      <w:pPr>
        <w:pStyle w:val="ConsPlusNormal"/>
        <w:widowControl/>
        <w:ind w:firstLine="540"/>
        <w:jc w:val="both"/>
        <w:rPr>
          <w:sz w:val="18"/>
          <w:szCs w:val="18"/>
        </w:rPr>
      </w:pPr>
      <w:r w:rsidRPr="00E74121">
        <w:rPr>
          <w:sz w:val="18"/>
          <w:szCs w:val="18"/>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3C1A0D" w:rsidRPr="00E74121" w:rsidRDefault="003C1A0D" w:rsidP="00573196">
      <w:pPr>
        <w:pStyle w:val="ConsPlusNormal"/>
        <w:widowControl/>
        <w:ind w:firstLine="540"/>
        <w:jc w:val="both"/>
        <w:rPr>
          <w:sz w:val="18"/>
          <w:szCs w:val="18"/>
        </w:rPr>
      </w:pPr>
      <w:r w:rsidRPr="00E74121">
        <w:rPr>
          <w:sz w:val="18"/>
          <w:szCs w:val="18"/>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3C1A0D" w:rsidRPr="00E74121" w:rsidRDefault="003C1A0D" w:rsidP="00573196">
      <w:pPr>
        <w:pStyle w:val="ConsPlusNormal"/>
        <w:widowControl/>
        <w:ind w:firstLine="540"/>
        <w:jc w:val="both"/>
        <w:rPr>
          <w:sz w:val="18"/>
          <w:szCs w:val="18"/>
        </w:rPr>
      </w:pPr>
      <w:r w:rsidRPr="00E74121">
        <w:rPr>
          <w:sz w:val="18"/>
          <w:szCs w:val="18"/>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13. При наличии указанных в пункте 2 части 9 настоящей статьи материалов Правительство Российской Федерации может утвердить схему территориального планирования Российской Федерации, предусматривающую размещение объектов капитального строительства федерального значения.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13. Реализация схемы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Реализация схемы территориального планирования Российской Федерации осуществляется на основании плана реализации схемы территориального планирования Российской Федерации, подготовка и утверждение которого проводятся в порядке, установленном Правительством Российской Федерации, в течение трех месяцев со дня утверждения такой схемы.</w:t>
      </w:r>
    </w:p>
    <w:p w:rsidR="003C1A0D" w:rsidRPr="00E74121" w:rsidRDefault="003C1A0D" w:rsidP="00573196">
      <w:pPr>
        <w:pStyle w:val="ConsPlusNormal"/>
        <w:widowControl/>
        <w:ind w:firstLine="540"/>
        <w:jc w:val="both"/>
        <w:rPr>
          <w:sz w:val="18"/>
          <w:szCs w:val="18"/>
        </w:rPr>
      </w:pPr>
      <w:r w:rsidRPr="00E74121">
        <w:rPr>
          <w:sz w:val="18"/>
          <w:szCs w:val="18"/>
        </w:rPr>
        <w:t>2. В плане реализации схемы территориального планирования Российской Федерации содержатся:</w:t>
      </w:r>
    </w:p>
    <w:p w:rsidR="003C1A0D" w:rsidRPr="00E74121" w:rsidRDefault="003C1A0D" w:rsidP="00573196">
      <w:pPr>
        <w:pStyle w:val="ConsPlusNormal"/>
        <w:widowControl/>
        <w:ind w:firstLine="540"/>
        <w:jc w:val="both"/>
        <w:rPr>
          <w:sz w:val="18"/>
          <w:szCs w:val="18"/>
        </w:rPr>
      </w:pPr>
      <w:r w:rsidRPr="00E74121">
        <w:rPr>
          <w:sz w:val="18"/>
          <w:szCs w:val="18"/>
        </w:rPr>
        <w:t>1) сроки подготовки документации по планировке территории для размещения объектов капитального строительства федерального значения, на основании которой определяются или уточняются границы земельных участков для размещения таких объектов;</w:t>
      </w:r>
    </w:p>
    <w:p w:rsidR="003C1A0D" w:rsidRPr="00E74121" w:rsidRDefault="003C1A0D" w:rsidP="00573196">
      <w:pPr>
        <w:pStyle w:val="ConsPlusNormal"/>
        <w:widowControl/>
        <w:ind w:firstLine="540"/>
        <w:jc w:val="both"/>
        <w:rPr>
          <w:sz w:val="18"/>
          <w:szCs w:val="18"/>
        </w:rPr>
      </w:pPr>
      <w:r w:rsidRPr="00E74121">
        <w:rPr>
          <w:sz w:val="18"/>
          <w:szCs w:val="18"/>
        </w:rPr>
        <w:lastRenderedPageBreak/>
        <w:t>2) сроки подготовки проектной документации и сроки строительства объектов капитального строительства федерального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финансово-экономическое обоснование реализации схемы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14. Содержание документов территориального планирования субъектов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3C1A0D" w:rsidRPr="00E74121" w:rsidRDefault="003C1A0D" w:rsidP="00573196">
      <w:pPr>
        <w:pStyle w:val="ConsPlusNormal"/>
        <w:widowControl/>
        <w:ind w:firstLine="540"/>
        <w:jc w:val="both"/>
        <w:rPr>
          <w:sz w:val="18"/>
          <w:szCs w:val="18"/>
        </w:rPr>
      </w:pPr>
      <w:r w:rsidRPr="00E74121">
        <w:rPr>
          <w:sz w:val="18"/>
          <w:szCs w:val="18"/>
        </w:rPr>
        <w:t>3. Схемы территориального планирования субъектов Российской Федерации могут включать в себя карты (схемы) планируемого развития и размещения особо охраняемых природных территорий регионального значения, изменения границ земель сельскохозяйственного назначения и границ сельскохозяйственных угодий в составе земель сельскохозяйственного назначения, а также карты (схемы) планируемого размещения объектов капитального строительства регионального значения, в том числе:</w:t>
      </w:r>
    </w:p>
    <w:p w:rsidR="003C1A0D" w:rsidRPr="00E74121" w:rsidRDefault="003C1A0D" w:rsidP="00573196">
      <w:pPr>
        <w:pStyle w:val="ConsPlusNormal"/>
        <w:widowControl/>
        <w:ind w:firstLine="540"/>
        <w:jc w:val="both"/>
        <w:rPr>
          <w:sz w:val="18"/>
          <w:szCs w:val="18"/>
        </w:rPr>
      </w:pPr>
      <w:r w:rsidRPr="00E74121">
        <w:rPr>
          <w:sz w:val="18"/>
          <w:szCs w:val="18"/>
        </w:rPr>
        <w:t>1) объектов энергетических систем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2) объектов транспорта, путей сообщения, информатики и связи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линейных объектов регионального значения, обеспечивающих деятельность субъектов естественных монополий;</w:t>
      </w:r>
    </w:p>
    <w:p w:rsidR="003C1A0D" w:rsidRPr="00E74121" w:rsidRDefault="003C1A0D" w:rsidP="00573196">
      <w:pPr>
        <w:pStyle w:val="ConsPlusNormal"/>
        <w:widowControl/>
        <w:ind w:firstLine="540"/>
        <w:jc w:val="both"/>
        <w:rPr>
          <w:sz w:val="18"/>
          <w:szCs w:val="18"/>
        </w:rPr>
      </w:pPr>
      <w:r w:rsidRPr="00E74121">
        <w:rPr>
          <w:sz w:val="18"/>
          <w:szCs w:val="18"/>
        </w:rPr>
        <w:t>4) иных объектов, размещение которых необходимо для осуществления определенных федеральными законами и законами субъектов Российской Федерации полномочий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4. Схема территориального планирования субъекта Российской Федерации содержит положения о территориальном планировании и соответствующие карты (схемы).</w:t>
      </w:r>
    </w:p>
    <w:p w:rsidR="003C1A0D" w:rsidRPr="00E74121" w:rsidRDefault="003C1A0D" w:rsidP="00573196">
      <w:pPr>
        <w:pStyle w:val="ConsPlusNormal"/>
        <w:widowControl/>
        <w:ind w:firstLine="540"/>
        <w:jc w:val="both"/>
        <w:rPr>
          <w:sz w:val="18"/>
          <w:szCs w:val="18"/>
        </w:rPr>
      </w:pPr>
      <w:r w:rsidRPr="00E74121">
        <w:rPr>
          <w:sz w:val="18"/>
          <w:szCs w:val="18"/>
        </w:rPr>
        <w:t>5. Положения о территориальном планировании, содержащиеся в схеме территориального планирования субъекта Российской Федерации,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цели и задачи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2) перечень мероприятий по территориальному планированию и указание на последовательность их выполнения.</w:t>
      </w:r>
    </w:p>
    <w:p w:rsidR="003C1A0D" w:rsidRPr="00E74121" w:rsidRDefault="003C1A0D" w:rsidP="00573196">
      <w:pPr>
        <w:pStyle w:val="ConsPlusNormal"/>
        <w:widowControl/>
        <w:ind w:firstLine="540"/>
        <w:jc w:val="both"/>
        <w:rPr>
          <w:sz w:val="18"/>
          <w:szCs w:val="18"/>
        </w:rPr>
      </w:pPr>
      <w:r w:rsidRPr="00E74121">
        <w:rPr>
          <w:sz w:val="18"/>
          <w:szCs w:val="18"/>
        </w:rPr>
        <w:lastRenderedPageBreak/>
        <w:t>6. На картах (схемах), содержащихся в схеме территориального планирования субъекта Российской Федерации,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границы земель лесного фонда, границы земель особо охраняемых природных территорий регионального значения, границы земель обороны и безопасности;</w:t>
      </w:r>
    </w:p>
    <w:p w:rsidR="003C1A0D" w:rsidRPr="00E74121" w:rsidRDefault="003C1A0D" w:rsidP="00573196">
      <w:pPr>
        <w:pStyle w:val="ConsPlusNormal"/>
        <w:widowControl/>
        <w:ind w:firstLine="540"/>
        <w:jc w:val="both"/>
        <w:rPr>
          <w:sz w:val="18"/>
          <w:szCs w:val="18"/>
        </w:rPr>
      </w:pPr>
      <w:r w:rsidRPr="00E74121">
        <w:rPr>
          <w:sz w:val="18"/>
          <w:szCs w:val="18"/>
        </w:rPr>
        <w:t>3) границы земель сельскохозяйственного назначения и границы сельскохозяйственных угодий в составе земель сельскохозяйственного назначения, а также планируемые границы таких земель;</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4) границы территорий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5) границы зон с особыми условиями использования территорий;</w:t>
      </w:r>
    </w:p>
    <w:p w:rsidR="003C1A0D" w:rsidRPr="00E74121" w:rsidRDefault="003C1A0D" w:rsidP="00573196">
      <w:pPr>
        <w:pStyle w:val="ConsPlusNormal"/>
        <w:widowControl/>
        <w:ind w:firstLine="540"/>
        <w:jc w:val="both"/>
        <w:rPr>
          <w:sz w:val="18"/>
          <w:szCs w:val="18"/>
        </w:rPr>
      </w:pPr>
      <w:r w:rsidRPr="00E74121">
        <w:rPr>
          <w:sz w:val="18"/>
          <w:szCs w:val="18"/>
        </w:rPr>
        <w:t>6)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3C1A0D" w:rsidRPr="00E74121" w:rsidRDefault="003C1A0D" w:rsidP="00573196">
      <w:pPr>
        <w:pStyle w:val="ConsPlusNormal"/>
        <w:widowControl/>
        <w:ind w:firstLine="540"/>
        <w:jc w:val="both"/>
        <w:rPr>
          <w:sz w:val="18"/>
          <w:szCs w:val="18"/>
        </w:rPr>
      </w:pPr>
      <w:r w:rsidRPr="00E74121">
        <w:rPr>
          <w:sz w:val="18"/>
          <w:szCs w:val="18"/>
        </w:rPr>
        <w:t>7) границы земельных участков, которые предоставлены для размещения объектов капитального строительства регионального значения или на которых размещены объекты капитального строительства, находящиеся в собственности субъекта Российской Федерации, а также границы зон планируемого размещения объектов капитального строительства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7. В целях утверждения схемы территориального планирования субъекта Российской Федерации осуществляется подготовка соответствующих материалов по обоснованию ее проекта в текстовой форме и в виде карт (схем).</w:t>
      </w:r>
    </w:p>
    <w:p w:rsidR="003C1A0D" w:rsidRPr="00E74121" w:rsidRDefault="003C1A0D" w:rsidP="00573196">
      <w:pPr>
        <w:pStyle w:val="ConsPlusNormal"/>
        <w:widowControl/>
        <w:ind w:firstLine="540"/>
        <w:jc w:val="both"/>
        <w:rPr>
          <w:sz w:val="18"/>
          <w:szCs w:val="18"/>
        </w:rPr>
      </w:pPr>
      <w:r w:rsidRPr="00E74121">
        <w:rPr>
          <w:sz w:val="18"/>
          <w:szCs w:val="18"/>
        </w:rPr>
        <w:t>8. Материалы по обоснованию проекта схемы территориального планирования субъекта Российской Федерации в текстовой форме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обоснование вариантов решения задач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2) перечень мероприятий по территориальному планированию;</w:t>
      </w:r>
    </w:p>
    <w:p w:rsidR="003C1A0D" w:rsidRPr="00E74121" w:rsidRDefault="003C1A0D" w:rsidP="00573196">
      <w:pPr>
        <w:pStyle w:val="ConsPlusNormal"/>
        <w:widowControl/>
        <w:ind w:firstLine="540"/>
        <w:jc w:val="both"/>
        <w:rPr>
          <w:sz w:val="18"/>
          <w:szCs w:val="18"/>
        </w:rPr>
      </w:pPr>
      <w:r w:rsidRPr="00E74121">
        <w:rPr>
          <w:sz w:val="18"/>
          <w:szCs w:val="18"/>
        </w:rPr>
        <w:t>3) обоснование предложений по территориальному планированию, этапы их реализации;</w:t>
      </w:r>
    </w:p>
    <w:p w:rsidR="003C1A0D" w:rsidRPr="00E74121" w:rsidRDefault="003C1A0D" w:rsidP="00573196">
      <w:pPr>
        <w:pStyle w:val="ConsPlusNormal"/>
        <w:widowControl/>
        <w:ind w:firstLine="540"/>
        <w:jc w:val="both"/>
        <w:rPr>
          <w:sz w:val="18"/>
          <w:szCs w:val="18"/>
        </w:rPr>
      </w:pPr>
      <w:r w:rsidRPr="00E74121">
        <w:rPr>
          <w:sz w:val="18"/>
          <w:szCs w:val="18"/>
        </w:rPr>
        <w:t>4) перечень основных факторов риска возникновения чрезвычайных ситуаций природного и техногенного характера.</w:t>
      </w:r>
    </w:p>
    <w:p w:rsidR="003C1A0D" w:rsidRPr="00E74121" w:rsidRDefault="003C1A0D" w:rsidP="00573196">
      <w:pPr>
        <w:pStyle w:val="ConsPlusNormal"/>
        <w:widowControl/>
        <w:ind w:firstLine="540"/>
        <w:jc w:val="both"/>
        <w:rPr>
          <w:sz w:val="18"/>
          <w:szCs w:val="18"/>
        </w:rPr>
      </w:pPr>
      <w:r w:rsidRPr="00E74121">
        <w:rPr>
          <w:sz w:val="18"/>
          <w:szCs w:val="18"/>
        </w:rPr>
        <w:t>9. На картах (схемах) в составе материалов по обоснованию проекта схемы территориального планирования субъекта Российской Федерации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информация о состоянии соответствующей территории, о возможных направлениях ее развития и об ограничениях ее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t>2) предложения по территориальному планированию.</w:t>
      </w:r>
    </w:p>
    <w:p w:rsidR="003C1A0D" w:rsidRPr="00E74121" w:rsidRDefault="003C1A0D" w:rsidP="00573196">
      <w:pPr>
        <w:pStyle w:val="ConsPlusNormal"/>
        <w:widowControl/>
        <w:ind w:firstLine="540"/>
        <w:jc w:val="both"/>
        <w:rPr>
          <w:sz w:val="18"/>
          <w:szCs w:val="18"/>
        </w:rPr>
      </w:pPr>
      <w:r w:rsidRPr="00E74121">
        <w:rPr>
          <w:sz w:val="18"/>
          <w:szCs w:val="18"/>
        </w:rPr>
        <w:lastRenderedPageBreak/>
        <w:t>10. Указанная в пункте 1 части 9 настоящей статьи информация отображается на следующих картах (схемах):</w:t>
      </w:r>
    </w:p>
    <w:p w:rsidR="003C1A0D" w:rsidRPr="00E74121" w:rsidRDefault="003C1A0D" w:rsidP="00573196">
      <w:pPr>
        <w:pStyle w:val="ConsPlusNormal"/>
        <w:widowControl/>
        <w:ind w:firstLine="540"/>
        <w:jc w:val="both"/>
        <w:rPr>
          <w:sz w:val="18"/>
          <w:szCs w:val="18"/>
        </w:rPr>
      </w:pPr>
      <w:r w:rsidRPr="00E74121">
        <w:rPr>
          <w:sz w:val="18"/>
          <w:szCs w:val="18"/>
        </w:rPr>
        <w:t>1) карты (схемы) использования территории субъекта Российской Федерации с отображением границ земель различных категорий, иной информации об использовании соответствующей территории;</w:t>
      </w:r>
    </w:p>
    <w:p w:rsidR="003C1A0D" w:rsidRPr="00E74121" w:rsidRDefault="003C1A0D" w:rsidP="00573196">
      <w:pPr>
        <w:pStyle w:val="ConsPlusNormal"/>
        <w:widowControl/>
        <w:ind w:firstLine="540"/>
        <w:jc w:val="both"/>
        <w:rPr>
          <w:sz w:val="18"/>
          <w:szCs w:val="18"/>
        </w:rPr>
      </w:pPr>
      <w:r w:rsidRPr="00E74121">
        <w:rPr>
          <w:sz w:val="18"/>
          <w:szCs w:val="18"/>
        </w:rPr>
        <w:t>2) карты (схемы) ограничений, утверждаемые в составе документов территориального планирования Российской Федерации и документов территориального планирования муниципальных образований,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регионального значения в случае размещения таких объектов;</w:t>
      </w:r>
    </w:p>
    <w:p w:rsidR="003C1A0D" w:rsidRPr="00E74121" w:rsidRDefault="003C1A0D" w:rsidP="00573196">
      <w:pPr>
        <w:pStyle w:val="ConsPlusNormal"/>
        <w:widowControl/>
        <w:ind w:firstLine="540"/>
        <w:jc w:val="both"/>
        <w:rPr>
          <w:sz w:val="18"/>
          <w:szCs w:val="18"/>
        </w:rPr>
      </w:pPr>
      <w:r w:rsidRPr="00E74121">
        <w:rPr>
          <w:sz w:val="18"/>
          <w:szCs w:val="18"/>
        </w:rPr>
        <w:t>3) карты (схемы) с отображением результатов анализа комплексного развития территории и размещения объектов капитального строительства регионального значения, в том числе с учетом результатов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4) иные карты (схемы).</w:t>
      </w:r>
    </w:p>
    <w:p w:rsidR="003C1A0D" w:rsidRPr="00E74121" w:rsidRDefault="003C1A0D" w:rsidP="00573196">
      <w:pPr>
        <w:pStyle w:val="ConsPlusNormal"/>
        <w:widowControl/>
        <w:ind w:firstLine="540"/>
        <w:jc w:val="both"/>
        <w:rPr>
          <w:sz w:val="18"/>
          <w:szCs w:val="18"/>
        </w:rPr>
      </w:pPr>
      <w:r w:rsidRPr="00E74121">
        <w:rPr>
          <w:sz w:val="18"/>
          <w:szCs w:val="18"/>
        </w:rP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субъекта Российской Федерации и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карты (схемы) планируемого изменения границ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2) карты (схемы) планируемого изменения границ земель сельскохозяйственного назначения и границ сельскохозяйственных угодий в составе земель сельскохозяйственного назначения, границ земель особо охраняемых природных территорий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карты (схемы) с отображением зон планируемого размещения объектов капитального строительства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4) иные карты (схемы).</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15. Подготовка и утверждение схем территориального планирования субъектов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 xml:space="preserve">2. Подготовка схем территориального планирования субъектов Российской Федерации осуществляется на основании результатов инженерных изысканий в соответствии с требованиями технических </w:t>
      </w:r>
      <w:r w:rsidRPr="00E74121">
        <w:rPr>
          <w:sz w:val="18"/>
          <w:szCs w:val="18"/>
        </w:rPr>
        <w:lastRenderedPageBreak/>
        <w:t>регламентов, с учетом программ в области государственного экономического, экологического, социального, культурного и национального развития субъектов Российской Федерации,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3C1A0D" w:rsidRPr="00E74121" w:rsidRDefault="003C1A0D" w:rsidP="00573196">
      <w:pPr>
        <w:pStyle w:val="ConsPlusNormal"/>
        <w:widowControl/>
        <w:ind w:firstLine="540"/>
        <w:jc w:val="both"/>
        <w:rPr>
          <w:sz w:val="18"/>
          <w:szCs w:val="18"/>
        </w:rPr>
      </w:pPr>
      <w:r w:rsidRPr="00E74121">
        <w:rPr>
          <w:sz w:val="18"/>
          <w:szCs w:val="18"/>
        </w:rP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4. Проект схемы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не менее чем за три месяца до ее утверждения и размещается на официальном сайте субъекта Российской Федерации в сети "Интернет". Опубликованию и размещению подлежат проект положений о территориальном планировании, предусмотренных частью 5 статьи 14 настоящего Кодекса, и проекты карты (схемы) или нескольких карт (схем), на которых отображена информация, предусмотренная частью 6 статьи 14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 xml:space="preserve">6. Схема территориального планирования субъекта Российской Федерации подлежит опубликованию в порядке, установленном для официального опубликования нормативных правовых актов органов государственной власти субъекта Российской Федерации, иной официальной информации, и размещается на официальном сайте субъекта Российской Федерации в сети "Интернет". Опубликованию и размещению подлежат положения о территориальном планировании, предусмотренные частью 5 статьи 14 настоящего Кодекса, и карта (схема) или несколько карт (схем), на которых отображена информация, предусмотренная частью 6 статьи 14 настоящего Кодекса. Схема территориального планирования субъекта Российской Федерации в </w:t>
      </w:r>
      <w:r w:rsidRPr="00E74121">
        <w:rPr>
          <w:sz w:val="18"/>
          <w:szCs w:val="18"/>
        </w:rPr>
        <w:lastRenderedPageBreak/>
        <w:t>течение трех дней со дня ее утверждения направляется в уполномоченный федеральный орган исполнительной власти и главам муниципальных образований, применительно к территориям которых подготовлена схема территориального планирования субъекта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3C1A0D" w:rsidRPr="00E74121" w:rsidRDefault="003C1A0D" w:rsidP="00573196">
      <w:pPr>
        <w:pStyle w:val="ConsPlusNormal"/>
        <w:widowControl/>
        <w:ind w:firstLine="540"/>
        <w:jc w:val="both"/>
        <w:rPr>
          <w:sz w:val="18"/>
          <w:szCs w:val="18"/>
        </w:rPr>
      </w:pPr>
      <w:r w:rsidRPr="00E74121">
        <w:rPr>
          <w:sz w:val="18"/>
          <w:szCs w:val="18"/>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частями 2 - 8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16. Порядок согласования проекта схемы территориального планирования субъекта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случае, если предложения, содержащиеся в указанном проекте, предполагают изменение существующих или в соответствии с документами территориального планирования Российской Федерации планируемых границ земель лесного фонда, границ земель обороны и безопасности, границ земель особо охраняемых природных территорий федерального значения,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w:t>
      </w:r>
      <w:r w:rsidRPr="00E74121">
        <w:rPr>
          <w:sz w:val="18"/>
          <w:szCs w:val="18"/>
        </w:rPr>
        <w:lastRenderedPageBreak/>
        <w:t>на окружающую среду на указанных землях, территориях и земельных участках.</w:t>
      </w:r>
    </w:p>
    <w:p w:rsidR="003C1A0D" w:rsidRPr="00E74121" w:rsidRDefault="003C1A0D" w:rsidP="00573196">
      <w:pPr>
        <w:pStyle w:val="ConsPlusNormal"/>
        <w:widowControl/>
        <w:ind w:firstLine="540"/>
        <w:jc w:val="both"/>
        <w:rPr>
          <w:sz w:val="18"/>
          <w:szCs w:val="18"/>
        </w:rPr>
      </w:pPr>
      <w:r w:rsidRPr="00E74121">
        <w:rPr>
          <w:sz w:val="18"/>
          <w:szCs w:val="18"/>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в установлении зон с особыми условиями использования территорий, зон планируемого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3. Проект схемы территориального планирования субъекта Российской Федерации подлежит согласованию с заинтересованными органами местного самоуправления в целях соблюдения интересов населения муниципальных образований в случае, если предложения, содержащиеся в указанном проекте, предполагают изменение границ земельных участков, находящихся в муниципальной собственности, а также в части учета правил землепользования и застройки и содержащихся в документах территориального планирования муниципальных образований положений о территориальном планировании. Согласованию также подлежат вопросы размещения объектов капитального строительства регионального значения, которые могут оказать негативное воздействие на окружающую среду на территориях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5. Срок согласования проекта схемы территориального планирования субъекта Российской Федерации не может превышать три месяца со дня его направления на согласование в указанные в частях 1 - 3 настоящей статьи соответственно органы государственной власти и органы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6. Заключения на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обоснованием принятого решения.</w:t>
      </w:r>
    </w:p>
    <w:p w:rsidR="003C1A0D" w:rsidRPr="00E74121" w:rsidRDefault="003C1A0D" w:rsidP="00573196">
      <w:pPr>
        <w:pStyle w:val="ConsPlusNormal"/>
        <w:widowControl/>
        <w:ind w:firstLine="540"/>
        <w:jc w:val="both"/>
        <w:rPr>
          <w:sz w:val="18"/>
          <w:szCs w:val="18"/>
        </w:rPr>
      </w:pPr>
      <w:r w:rsidRPr="00E74121">
        <w:rPr>
          <w:sz w:val="18"/>
          <w:szCs w:val="18"/>
        </w:rP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1 - 3 настоящей статьи, проект схемы территориального планирования субъекта Российской Федерации считается согласованным с такими органами.</w:t>
      </w:r>
    </w:p>
    <w:p w:rsidR="003C1A0D" w:rsidRPr="00E74121" w:rsidRDefault="003C1A0D" w:rsidP="00573196">
      <w:pPr>
        <w:pStyle w:val="ConsPlusNormal"/>
        <w:widowControl/>
        <w:ind w:firstLine="540"/>
        <w:jc w:val="both"/>
        <w:rPr>
          <w:sz w:val="18"/>
          <w:szCs w:val="18"/>
        </w:rPr>
      </w:pPr>
      <w:r w:rsidRPr="00E74121">
        <w:rPr>
          <w:sz w:val="18"/>
          <w:szCs w:val="18"/>
        </w:rPr>
        <w:lastRenderedPageBreak/>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C1A0D" w:rsidRPr="00E74121" w:rsidRDefault="003C1A0D" w:rsidP="00573196">
      <w:pPr>
        <w:pStyle w:val="ConsPlusNormal"/>
        <w:widowControl/>
        <w:ind w:firstLine="540"/>
        <w:jc w:val="both"/>
        <w:rPr>
          <w:sz w:val="18"/>
          <w:szCs w:val="18"/>
        </w:rPr>
      </w:pPr>
      <w:r w:rsidRPr="00E74121">
        <w:rPr>
          <w:sz w:val="18"/>
          <w:szCs w:val="18"/>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3C1A0D" w:rsidRPr="00E74121" w:rsidRDefault="003C1A0D" w:rsidP="00573196">
      <w:pPr>
        <w:pStyle w:val="ConsPlusNormal"/>
        <w:widowControl/>
        <w:ind w:firstLine="540"/>
        <w:jc w:val="both"/>
        <w:rPr>
          <w:sz w:val="18"/>
          <w:szCs w:val="18"/>
        </w:rPr>
      </w:pPr>
      <w:r w:rsidRPr="00E74121">
        <w:rPr>
          <w:sz w:val="18"/>
          <w:szCs w:val="18"/>
        </w:rPr>
        <w:t>2) материалы в текстовой форме и в виде карт (схем) по несогласованным вопросам.</w:t>
      </w:r>
    </w:p>
    <w:p w:rsidR="003C1A0D" w:rsidRPr="00E74121" w:rsidRDefault="003C1A0D" w:rsidP="00573196">
      <w:pPr>
        <w:pStyle w:val="ConsPlusNormal"/>
        <w:widowControl/>
        <w:ind w:firstLine="540"/>
        <w:jc w:val="both"/>
        <w:rPr>
          <w:sz w:val="18"/>
          <w:szCs w:val="18"/>
        </w:rPr>
      </w:pPr>
      <w:r w:rsidRPr="00E74121">
        <w:rPr>
          <w:sz w:val="18"/>
          <w:szCs w:val="18"/>
        </w:rPr>
        <w:t>10. Указанные в части 9 настоящей статьи документы и материалы могут содержать:</w:t>
      </w:r>
    </w:p>
    <w:p w:rsidR="003C1A0D" w:rsidRPr="00E74121" w:rsidRDefault="003C1A0D" w:rsidP="00573196">
      <w:pPr>
        <w:pStyle w:val="ConsPlusNormal"/>
        <w:widowControl/>
        <w:ind w:firstLine="540"/>
        <w:jc w:val="both"/>
        <w:rPr>
          <w:sz w:val="18"/>
          <w:szCs w:val="18"/>
        </w:rPr>
      </w:pPr>
      <w:r w:rsidRPr="00E74121">
        <w:rPr>
          <w:sz w:val="18"/>
          <w:szCs w:val="18"/>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3C1A0D" w:rsidRPr="00E74121" w:rsidRDefault="003C1A0D" w:rsidP="00573196">
      <w:pPr>
        <w:pStyle w:val="ConsPlusNormal"/>
        <w:widowControl/>
        <w:ind w:firstLine="540"/>
        <w:jc w:val="both"/>
        <w:rPr>
          <w:sz w:val="18"/>
          <w:szCs w:val="18"/>
        </w:rPr>
      </w:pPr>
      <w:r w:rsidRPr="00E74121">
        <w:rPr>
          <w:sz w:val="18"/>
          <w:szCs w:val="18"/>
        </w:rP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3C1A0D" w:rsidRPr="00E74121" w:rsidRDefault="003C1A0D" w:rsidP="00573196">
      <w:pPr>
        <w:pStyle w:val="ConsPlusNormal"/>
        <w:widowControl/>
        <w:ind w:firstLine="540"/>
        <w:jc w:val="both"/>
        <w:rPr>
          <w:sz w:val="18"/>
          <w:szCs w:val="18"/>
        </w:rPr>
      </w:pPr>
      <w:r w:rsidRPr="00E74121">
        <w:rPr>
          <w:sz w:val="18"/>
          <w:szCs w:val="18"/>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3C1A0D" w:rsidRPr="00E74121" w:rsidRDefault="003C1A0D" w:rsidP="00573196">
      <w:pPr>
        <w:pStyle w:val="ConsPlusNormal"/>
        <w:widowControl/>
        <w:ind w:firstLine="540"/>
        <w:jc w:val="both"/>
        <w:rPr>
          <w:sz w:val="18"/>
          <w:szCs w:val="18"/>
        </w:rPr>
      </w:pPr>
      <w:r w:rsidRPr="00E74121">
        <w:rPr>
          <w:sz w:val="18"/>
          <w:szCs w:val="18"/>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17. Реализация схемы территориального планирования субъекта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lastRenderedPageBreak/>
        <w:t>1. Реализация схемы территориального планирования субъекта Российской Федерации осуществляется на основании плана реализации схемы территориального планирования субъекта Российской Федерации, который утверждается высшим исполнительным органом государственной власти субъекта Российской Федерации в течение трех месяцев со дня утверждения такой схемы.</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2. В плане реализации схемы территориального планирования субъекта Российской Федерации содержатся:</w:t>
      </w:r>
    </w:p>
    <w:p w:rsidR="003C1A0D" w:rsidRPr="00E74121" w:rsidRDefault="003C1A0D" w:rsidP="00573196">
      <w:pPr>
        <w:pStyle w:val="ConsPlusNormal"/>
        <w:widowControl/>
        <w:ind w:firstLine="540"/>
        <w:jc w:val="both"/>
        <w:rPr>
          <w:sz w:val="18"/>
          <w:szCs w:val="18"/>
        </w:rPr>
      </w:pPr>
      <w:r w:rsidRPr="00E74121">
        <w:rPr>
          <w:sz w:val="18"/>
          <w:szCs w:val="18"/>
        </w:rPr>
        <w:t>1) сроки подготовки документации по планировке территории для размещения объектов капитального строительства регионального значения, на основании которой определяются или уточняются границы земельных участков для размещения таких объектов;</w:t>
      </w:r>
    </w:p>
    <w:p w:rsidR="003C1A0D" w:rsidRPr="00E74121" w:rsidRDefault="003C1A0D" w:rsidP="00573196">
      <w:pPr>
        <w:pStyle w:val="ConsPlusNormal"/>
        <w:widowControl/>
        <w:ind w:firstLine="540"/>
        <w:jc w:val="both"/>
        <w:rPr>
          <w:sz w:val="18"/>
          <w:szCs w:val="18"/>
        </w:rPr>
      </w:pPr>
      <w:r w:rsidRPr="00E74121">
        <w:rPr>
          <w:sz w:val="18"/>
          <w:szCs w:val="18"/>
        </w:rPr>
        <w:t>2) сроки подготовки проектной документации и сроки строительства объектов капитального строительства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финансово-экономическое обоснование реализации схемы территориального планирования субъекта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18. Документы территориального планирования муниципальных образований</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Документами территориального планирования муниципальных образований являются:</w:t>
      </w:r>
    </w:p>
    <w:p w:rsidR="003C1A0D" w:rsidRPr="00E74121" w:rsidRDefault="003C1A0D" w:rsidP="00573196">
      <w:pPr>
        <w:pStyle w:val="ConsPlusNormal"/>
        <w:widowControl/>
        <w:ind w:firstLine="540"/>
        <w:jc w:val="both"/>
        <w:rPr>
          <w:sz w:val="18"/>
          <w:szCs w:val="18"/>
        </w:rPr>
      </w:pPr>
      <w:r w:rsidRPr="00E74121">
        <w:rPr>
          <w:sz w:val="18"/>
          <w:szCs w:val="18"/>
        </w:rPr>
        <w:t>1) схемы территориального планирования муниципальных районов;</w:t>
      </w:r>
    </w:p>
    <w:p w:rsidR="003C1A0D" w:rsidRPr="00E74121" w:rsidRDefault="003C1A0D" w:rsidP="00573196">
      <w:pPr>
        <w:pStyle w:val="ConsPlusNormal"/>
        <w:widowControl/>
        <w:ind w:firstLine="540"/>
        <w:jc w:val="both"/>
        <w:rPr>
          <w:sz w:val="18"/>
          <w:szCs w:val="18"/>
        </w:rPr>
      </w:pPr>
      <w:r w:rsidRPr="00E74121">
        <w:rPr>
          <w:sz w:val="18"/>
          <w:szCs w:val="18"/>
        </w:rPr>
        <w:t>2) генеральные планы поселений;</w:t>
      </w:r>
    </w:p>
    <w:p w:rsidR="003C1A0D" w:rsidRPr="00E74121" w:rsidRDefault="003C1A0D" w:rsidP="00573196">
      <w:pPr>
        <w:pStyle w:val="ConsPlusNormal"/>
        <w:widowControl/>
        <w:ind w:firstLine="540"/>
        <w:jc w:val="both"/>
        <w:rPr>
          <w:sz w:val="18"/>
          <w:szCs w:val="18"/>
        </w:rPr>
      </w:pPr>
      <w:r w:rsidRPr="00E74121">
        <w:rPr>
          <w:sz w:val="18"/>
          <w:szCs w:val="18"/>
        </w:rPr>
        <w:t>3) генеральные планы городских округов.</w:t>
      </w:r>
    </w:p>
    <w:p w:rsidR="003C1A0D" w:rsidRPr="00E74121" w:rsidRDefault="003C1A0D" w:rsidP="00573196">
      <w:pPr>
        <w:pStyle w:val="ConsPlusNormal"/>
        <w:widowControl/>
        <w:ind w:firstLine="540"/>
        <w:jc w:val="both"/>
        <w:rPr>
          <w:sz w:val="18"/>
          <w:szCs w:val="18"/>
        </w:rPr>
      </w:pPr>
      <w:r w:rsidRPr="00E74121">
        <w:rPr>
          <w:sz w:val="18"/>
          <w:szCs w:val="18"/>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3. Порядок согласования документов территориального планирования муниципальных образований, состав и порядок работы согласительной комиссии устанавливаются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4. Документы территориального планирования муниципальных образований могут являться основанием для изменения границ муниципальных образований в установленном порядке.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19. Содержание схемы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Схема территориального планирования муниципального района включает в себя карты (схемы) планируемого размещения объектов капитального строительства местного значения, в том числе:</w:t>
      </w:r>
    </w:p>
    <w:p w:rsidR="003C1A0D" w:rsidRPr="00E74121" w:rsidRDefault="003C1A0D" w:rsidP="00573196">
      <w:pPr>
        <w:pStyle w:val="ConsPlusNormal"/>
        <w:widowControl/>
        <w:ind w:firstLine="540"/>
        <w:jc w:val="both"/>
        <w:rPr>
          <w:sz w:val="18"/>
          <w:szCs w:val="18"/>
        </w:rPr>
      </w:pPr>
      <w:r w:rsidRPr="00E74121">
        <w:rPr>
          <w:sz w:val="18"/>
          <w:szCs w:val="18"/>
        </w:rPr>
        <w:t>1) объектов электро- и газоснабжения в границах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2)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3) иных объектов, размещение которых необходимо для осуществления полномочий органов местного самоуправления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2. Схема территориального планирования муниципального района содержит положения о территориальном планировании и соответствующие карты (схемы).</w:t>
      </w:r>
    </w:p>
    <w:p w:rsidR="003C1A0D" w:rsidRPr="00E74121" w:rsidRDefault="003C1A0D" w:rsidP="00573196">
      <w:pPr>
        <w:pStyle w:val="ConsPlusNormal"/>
        <w:widowControl/>
        <w:ind w:firstLine="540"/>
        <w:jc w:val="both"/>
        <w:rPr>
          <w:sz w:val="18"/>
          <w:szCs w:val="18"/>
        </w:rPr>
      </w:pPr>
      <w:r w:rsidRPr="00E74121">
        <w:rPr>
          <w:sz w:val="18"/>
          <w:szCs w:val="18"/>
        </w:rPr>
        <w:t>3. Положения о территориальном планировании, содержащиеся в схеме территориального планирования муниципального района,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цели и задачи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2) перечень мероприятий по территориальному планированию и указание на последовательность их выполнения.</w:t>
      </w:r>
    </w:p>
    <w:p w:rsidR="003C1A0D" w:rsidRPr="00E74121" w:rsidRDefault="003C1A0D" w:rsidP="00573196">
      <w:pPr>
        <w:pStyle w:val="ConsPlusNormal"/>
        <w:widowControl/>
        <w:ind w:firstLine="540"/>
        <w:jc w:val="both"/>
        <w:rPr>
          <w:sz w:val="18"/>
          <w:szCs w:val="18"/>
        </w:rPr>
      </w:pPr>
      <w:r w:rsidRPr="00E74121">
        <w:rPr>
          <w:sz w:val="18"/>
          <w:szCs w:val="18"/>
        </w:rPr>
        <w:t>4. На картах (схемах), содержащихся в схеме территориального планирования муниципального района,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существующие и планируемые границы поселений, входящих в состав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2) границы земель различных категорий в пределах межселенных территорий;</w:t>
      </w:r>
    </w:p>
    <w:p w:rsidR="003C1A0D" w:rsidRPr="00E74121" w:rsidRDefault="003C1A0D" w:rsidP="00573196">
      <w:pPr>
        <w:pStyle w:val="ConsPlusNormal"/>
        <w:widowControl/>
        <w:ind w:firstLine="540"/>
        <w:jc w:val="both"/>
        <w:rPr>
          <w:sz w:val="18"/>
          <w:szCs w:val="18"/>
        </w:rPr>
      </w:pPr>
      <w:r w:rsidRPr="00E74121">
        <w:rPr>
          <w:sz w:val="18"/>
          <w:szCs w:val="18"/>
        </w:rPr>
        <w:t>3) границы территорий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4) границы зон с особыми условиями использования территорий;</w:t>
      </w:r>
    </w:p>
    <w:p w:rsidR="003C1A0D" w:rsidRPr="00E74121" w:rsidRDefault="003C1A0D" w:rsidP="00573196">
      <w:pPr>
        <w:pStyle w:val="ConsPlusNormal"/>
        <w:widowControl/>
        <w:ind w:firstLine="540"/>
        <w:jc w:val="both"/>
        <w:rPr>
          <w:sz w:val="18"/>
          <w:szCs w:val="18"/>
        </w:rPr>
      </w:pPr>
      <w:r w:rsidRPr="00E74121">
        <w:rPr>
          <w:sz w:val="18"/>
          <w:szCs w:val="18"/>
        </w:rPr>
        <w:t>5) границы земельных участков,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 находящиеся в собственности муниципального района, а также границы зон планируемого размещения объектов капитального строительства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6) границы зон планируемого размещения объектов капитального строительства на межселенных территориях;</w:t>
      </w:r>
    </w:p>
    <w:p w:rsidR="003C1A0D" w:rsidRPr="00E74121" w:rsidRDefault="003C1A0D" w:rsidP="00573196">
      <w:pPr>
        <w:pStyle w:val="ConsPlusNormal"/>
        <w:widowControl/>
        <w:ind w:firstLine="540"/>
        <w:jc w:val="both"/>
        <w:rPr>
          <w:sz w:val="18"/>
          <w:szCs w:val="18"/>
        </w:rPr>
      </w:pPr>
      <w:r w:rsidRPr="00E74121">
        <w:rPr>
          <w:sz w:val="18"/>
          <w:szCs w:val="18"/>
        </w:rPr>
        <w:t>7) границы населенных пунктов, расположенных на межселенных территориях.</w:t>
      </w:r>
    </w:p>
    <w:p w:rsidR="003C1A0D" w:rsidRPr="00E74121" w:rsidRDefault="003C1A0D" w:rsidP="00573196">
      <w:pPr>
        <w:pStyle w:val="ConsPlusNormal"/>
        <w:widowControl/>
        <w:ind w:firstLine="0"/>
        <w:jc w:val="both"/>
        <w:rPr>
          <w:sz w:val="18"/>
          <w:szCs w:val="18"/>
        </w:rPr>
      </w:pPr>
      <w:r w:rsidRPr="00E74121">
        <w:rPr>
          <w:sz w:val="18"/>
          <w:szCs w:val="18"/>
        </w:rPr>
        <w:t>(п. 7 введен Федеральным законом от 18.12.2006 N 232-ФЗ)</w:t>
      </w:r>
    </w:p>
    <w:p w:rsidR="003C1A0D" w:rsidRPr="00E74121" w:rsidRDefault="003C1A0D" w:rsidP="00573196">
      <w:pPr>
        <w:pStyle w:val="ConsPlusNormal"/>
        <w:widowControl/>
        <w:ind w:firstLine="540"/>
        <w:jc w:val="both"/>
        <w:rPr>
          <w:sz w:val="18"/>
          <w:szCs w:val="18"/>
        </w:rPr>
      </w:pPr>
      <w:r w:rsidRPr="00E74121">
        <w:rPr>
          <w:sz w:val="18"/>
          <w:szCs w:val="18"/>
        </w:rPr>
        <w:t>5.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ее проекта в текстовой форме и в виде карт (схем).</w:t>
      </w:r>
    </w:p>
    <w:p w:rsidR="003C1A0D" w:rsidRPr="00E74121" w:rsidRDefault="003C1A0D" w:rsidP="00573196">
      <w:pPr>
        <w:pStyle w:val="ConsPlusNormal"/>
        <w:widowControl/>
        <w:ind w:firstLine="540"/>
        <w:jc w:val="both"/>
        <w:rPr>
          <w:sz w:val="18"/>
          <w:szCs w:val="18"/>
        </w:rPr>
      </w:pPr>
      <w:r w:rsidRPr="00E74121">
        <w:rPr>
          <w:sz w:val="18"/>
          <w:szCs w:val="18"/>
        </w:rPr>
        <w:lastRenderedPageBreak/>
        <w:t>6. Материалы по обоснованию проекта схемы территориального планирования муниципального района в текстовой форме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обоснование вариантов решения задач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2) перечень мероприятий по территориальному планированию;</w:t>
      </w:r>
    </w:p>
    <w:p w:rsidR="003C1A0D" w:rsidRPr="00E74121" w:rsidRDefault="003C1A0D" w:rsidP="00573196">
      <w:pPr>
        <w:pStyle w:val="ConsPlusNormal"/>
        <w:widowControl/>
        <w:ind w:firstLine="540"/>
        <w:jc w:val="both"/>
        <w:rPr>
          <w:sz w:val="18"/>
          <w:szCs w:val="18"/>
        </w:rPr>
      </w:pPr>
      <w:r w:rsidRPr="00E74121">
        <w:rPr>
          <w:sz w:val="18"/>
          <w:szCs w:val="18"/>
        </w:rPr>
        <w:t>3) обоснование предложений по территориальному планированию, этапы их реализации;</w:t>
      </w:r>
    </w:p>
    <w:p w:rsidR="003C1A0D" w:rsidRPr="00E74121" w:rsidRDefault="003C1A0D" w:rsidP="00573196">
      <w:pPr>
        <w:pStyle w:val="ConsPlusNormal"/>
        <w:widowControl/>
        <w:ind w:firstLine="540"/>
        <w:jc w:val="both"/>
        <w:rPr>
          <w:sz w:val="18"/>
          <w:szCs w:val="18"/>
        </w:rPr>
      </w:pPr>
      <w:r w:rsidRPr="00E74121">
        <w:rPr>
          <w:sz w:val="18"/>
          <w:szCs w:val="18"/>
        </w:rPr>
        <w:t>4) перечень основных факторов риска возникновения чрезвычайных ситуаций природного и техногенного характера.</w:t>
      </w:r>
    </w:p>
    <w:p w:rsidR="003C1A0D" w:rsidRPr="00E74121" w:rsidRDefault="003C1A0D" w:rsidP="00573196">
      <w:pPr>
        <w:pStyle w:val="ConsPlusNormal"/>
        <w:widowControl/>
        <w:ind w:firstLine="540"/>
        <w:jc w:val="both"/>
        <w:rPr>
          <w:sz w:val="18"/>
          <w:szCs w:val="18"/>
        </w:rPr>
      </w:pPr>
      <w:r w:rsidRPr="00E74121">
        <w:rPr>
          <w:sz w:val="18"/>
          <w:szCs w:val="18"/>
        </w:rPr>
        <w:t>7. На картах (схемах) в составе материалов по обоснованию проекта схемы территориального планирования муниципального района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информация о состоянии соответствующей территории, о возможных направлениях ее развития и об ограничениях ее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t>2) предложения по территориальному планированию.</w:t>
      </w:r>
    </w:p>
    <w:p w:rsidR="003C1A0D" w:rsidRPr="00E74121" w:rsidRDefault="003C1A0D" w:rsidP="00573196">
      <w:pPr>
        <w:pStyle w:val="ConsPlusNormal"/>
        <w:widowControl/>
        <w:ind w:firstLine="540"/>
        <w:jc w:val="both"/>
        <w:rPr>
          <w:sz w:val="18"/>
          <w:szCs w:val="18"/>
        </w:rPr>
      </w:pPr>
      <w:r w:rsidRPr="00E74121">
        <w:rPr>
          <w:sz w:val="18"/>
          <w:szCs w:val="18"/>
        </w:rPr>
        <w:t>8. Указанная в пункте 1 части 7 настоящей статьи информация отображается на следующих картах (схемах):</w:t>
      </w:r>
    </w:p>
    <w:p w:rsidR="003C1A0D" w:rsidRPr="00E74121" w:rsidRDefault="003C1A0D" w:rsidP="00573196">
      <w:pPr>
        <w:pStyle w:val="ConsPlusNormal"/>
        <w:widowControl/>
        <w:ind w:firstLine="540"/>
        <w:jc w:val="both"/>
        <w:rPr>
          <w:sz w:val="18"/>
          <w:szCs w:val="18"/>
        </w:rPr>
      </w:pPr>
      <w:r w:rsidRPr="00E74121">
        <w:rPr>
          <w:sz w:val="18"/>
          <w:szCs w:val="18"/>
        </w:rPr>
        <w:t>1) карты (схемы) использования территории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rsidR="003C1A0D" w:rsidRPr="00E74121" w:rsidRDefault="003C1A0D" w:rsidP="00573196">
      <w:pPr>
        <w:pStyle w:val="ConsPlusNormal"/>
        <w:widowControl/>
        <w:ind w:firstLine="540"/>
        <w:jc w:val="both"/>
        <w:rPr>
          <w:sz w:val="18"/>
          <w:szCs w:val="18"/>
        </w:rPr>
      </w:pPr>
      <w:r w:rsidRPr="00E74121">
        <w:rPr>
          <w:sz w:val="18"/>
          <w:szCs w:val="18"/>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4) иные карты (схемы).</w:t>
      </w:r>
    </w:p>
    <w:p w:rsidR="003C1A0D" w:rsidRPr="00E74121" w:rsidRDefault="003C1A0D" w:rsidP="00573196">
      <w:pPr>
        <w:pStyle w:val="ConsPlusNormal"/>
        <w:widowControl/>
        <w:ind w:firstLine="540"/>
        <w:jc w:val="both"/>
        <w:rPr>
          <w:sz w:val="18"/>
          <w:szCs w:val="18"/>
        </w:rPr>
      </w:pPr>
      <w:r w:rsidRPr="00E74121">
        <w:rPr>
          <w:sz w:val="18"/>
          <w:szCs w:val="18"/>
        </w:rPr>
        <w:t>9. Указанные в пункте 2 части 7 настоящей статьи предложения отображаются на картах (схемах), которые используются для внесения в них изменений при согласовании проекта схемы территориального планирования муниципального района и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карты (схемы) с отображением зон планируемого размещения объектов капитального строительства на межселенных территориях;</w:t>
      </w:r>
    </w:p>
    <w:p w:rsidR="003C1A0D" w:rsidRPr="00E74121" w:rsidRDefault="003C1A0D" w:rsidP="00573196">
      <w:pPr>
        <w:pStyle w:val="ConsPlusNormal"/>
        <w:widowControl/>
        <w:ind w:firstLine="540"/>
        <w:jc w:val="both"/>
        <w:rPr>
          <w:sz w:val="18"/>
          <w:szCs w:val="18"/>
        </w:rPr>
      </w:pPr>
      <w:r w:rsidRPr="00E74121">
        <w:rPr>
          <w:sz w:val="18"/>
          <w:szCs w:val="18"/>
        </w:rPr>
        <w:t>2) карты (схемы) с отображением зон планируемого размещения объектов капитального строительства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иные карты (схемы).</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20. Подготовка и утверждение схемы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2. Подготовка схемы территориального планирования муниципального района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Российской Федерации, схемах территориального планирования субъектов Российской Федерации, генеральных планах поселений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настоящего Кодекса, а также с учетом предложений заинтересованных лиц.</w:t>
      </w:r>
    </w:p>
    <w:p w:rsidR="003C1A0D" w:rsidRPr="00E74121" w:rsidRDefault="003C1A0D" w:rsidP="00573196">
      <w:pPr>
        <w:pStyle w:val="ConsPlusNormal"/>
        <w:widowControl/>
        <w:ind w:firstLine="540"/>
        <w:jc w:val="both"/>
        <w:rPr>
          <w:sz w:val="18"/>
          <w:szCs w:val="18"/>
        </w:rPr>
      </w:pPr>
      <w:r w:rsidRPr="00E74121">
        <w:rPr>
          <w:sz w:val="18"/>
          <w:szCs w:val="18"/>
        </w:rP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4. Проект схемы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ее утверждения и размещается на официальном сайте муниципального района (при наличии официального сайта муниципального района) в сети "Интернет". Опубликованию и размещению подлежат проект положений, предусмотренных частью 3 статьи 19 настоящего Кодекса, и проекты карты (схемы) или нескольких карт (схем), на которых отображена информация, предусмотренная частью 4 статьи 19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5. Заинтересованные лица вправе представить свои предложения по проекту схемы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 xml:space="preserve">6. Схема территориального планирования муниципального района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(при наличии официального сайта муниципального района) в сети "Интернет". Опубликованию и </w:t>
      </w:r>
      <w:r w:rsidRPr="00E74121">
        <w:rPr>
          <w:sz w:val="18"/>
          <w:szCs w:val="18"/>
        </w:rPr>
        <w:lastRenderedPageBreak/>
        <w:t>размещению подлежат положения, предусмотренные частью 3 статьи 19 настоящего Кодекса, и карта (схема) или несколько карт (схем), на которых отображена информация, предусмотренная частью 4 статьи 19 настоящего Кодекса. Схема территориального планирования муниципального района в течение трех дней со дня ее утверждения направляется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которые входят в состав муниципального района и применительно к территориям которых подготовлена схема территориального планирования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3C1A0D" w:rsidRPr="00E74121" w:rsidRDefault="003C1A0D" w:rsidP="00573196">
      <w:pPr>
        <w:pStyle w:val="ConsPlusNormal"/>
        <w:widowControl/>
        <w:ind w:firstLine="540"/>
        <w:jc w:val="both"/>
        <w:rPr>
          <w:sz w:val="18"/>
          <w:szCs w:val="18"/>
        </w:rPr>
      </w:pPr>
      <w:r w:rsidRPr="00E74121">
        <w:rPr>
          <w:sz w:val="18"/>
          <w:szCs w:val="18"/>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частями 2 - 7 настоящей статьи.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21. Особенности согласования проекта схемы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 xml:space="preserve">1. Проект схемы территориального планирования муниципального района подлежит согласованию в порядке, установленном Правительством Российской Федерации, в случае, если предложения, содержащиеся в указанном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w:t>
      </w:r>
      <w:r w:rsidRPr="00E74121">
        <w:rPr>
          <w:sz w:val="18"/>
          <w:szCs w:val="18"/>
        </w:rPr>
        <w:lastRenderedPageBreak/>
        <w:t>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w:t>
      </w:r>
    </w:p>
    <w:p w:rsidR="003C1A0D" w:rsidRPr="00E74121" w:rsidRDefault="003C1A0D" w:rsidP="00573196">
      <w:pPr>
        <w:pStyle w:val="ConsPlusNormal"/>
        <w:widowControl/>
        <w:ind w:firstLine="540"/>
        <w:jc w:val="both"/>
        <w:rPr>
          <w:sz w:val="18"/>
          <w:szCs w:val="18"/>
        </w:rPr>
      </w:pPr>
      <w:r w:rsidRPr="00E74121">
        <w:rPr>
          <w:sz w:val="18"/>
          <w:szCs w:val="18"/>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3. Проект схемы территориального планирования муниципального района подлежит согласованию с заинтересованными органами местного самоуправления поселений, входящих в состав муниципального района,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генеральных планах поселений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поселения.</w:t>
      </w:r>
    </w:p>
    <w:p w:rsidR="003C1A0D" w:rsidRPr="00E74121" w:rsidRDefault="003C1A0D" w:rsidP="00573196">
      <w:pPr>
        <w:pStyle w:val="ConsPlusNormal"/>
        <w:widowControl/>
        <w:ind w:firstLine="540"/>
        <w:jc w:val="both"/>
        <w:rPr>
          <w:sz w:val="18"/>
          <w:szCs w:val="18"/>
        </w:rPr>
      </w:pPr>
      <w:r w:rsidRPr="00E74121">
        <w:rPr>
          <w:sz w:val="18"/>
          <w:szCs w:val="18"/>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в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w:t>
      </w:r>
      <w:r w:rsidRPr="00E74121">
        <w:rPr>
          <w:sz w:val="18"/>
          <w:szCs w:val="18"/>
        </w:rPr>
        <w:lastRenderedPageBreak/>
        <w:t>могут оказать негативное воздействие на окружающую среду на территории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6. Срок согласования проекта схемы территориального планирования муниципального района не может превышать три месяца со дня направления органом местного самоуправления муниципального района на согласование такого проекта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3C1A0D" w:rsidRPr="00E74121" w:rsidRDefault="003C1A0D" w:rsidP="00573196">
      <w:pPr>
        <w:pStyle w:val="ConsPlusNormal"/>
        <w:widowControl/>
        <w:ind w:firstLine="540"/>
        <w:jc w:val="both"/>
        <w:rPr>
          <w:sz w:val="18"/>
          <w:szCs w:val="18"/>
        </w:rPr>
      </w:pPr>
      <w:r w:rsidRPr="00E74121">
        <w:rPr>
          <w:sz w:val="18"/>
          <w:szCs w:val="18"/>
        </w:rP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3C1A0D" w:rsidRPr="00E74121" w:rsidRDefault="003C1A0D" w:rsidP="00573196">
      <w:pPr>
        <w:pStyle w:val="ConsPlusNormal"/>
        <w:widowControl/>
        <w:ind w:firstLine="540"/>
        <w:jc w:val="both"/>
        <w:rPr>
          <w:sz w:val="18"/>
          <w:szCs w:val="18"/>
        </w:rPr>
      </w:pPr>
      <w:r w:rsidRPr="00E74121">
        <w:rPr>
          <w:sz w:val="18"/>
          <w:szCs w:val="18"/>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3C1A0D" w:rsidRPr="00E74121" w:rsidRDefault="003C1A0D" w:rsidP="00573196">
      <w:pPr>
        <w:pStyle w:val="ConsPlusNormal"/>
        <w:widowControl/>
        <w:ind w:firstLine="540"/>
        <w:jc w:val="both"/>
        <w:rPr>
          <w:sz w:val="18"/>
          <w:szCs w:val="18"/>
        </w:rPr>
      </w:pPr>
      <w:r w:rsidRPr="00E74121">
        <w:rPr>
          <w:sz w:val="18"/>
          <w:szCs w:val="18"/>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3C1A0D" w:rsidRPr="00E74121" w:rsidRDefault="003C1A0D" w:rsidP="00573196">
      <w:pPr>
        <w:pStyle w:val="ConsPlusNormal"/>
        <w:widowControl/>
        <w:ind w:firstLine="540"/>
        <w:jc w:val="both"/>
        <w:rPr>
          <w:sz w:val="18"/>
          <w:szCs w:val="18"/>
        </w:rPr>
      </w:pPr>
      <w:r w:rsidRPr="00E74121">
        <w:rPr>
          <w:sz w:val="18"/>
          <w:szCs w:val="18"/>
        </w:rPr>
        <w:t>10. По результатам работы согласительная комиссия представляет главе местной администрации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3C1A0D" w:rsidRPr="00E74121" w:rsidRDefault="003C1A0D" w:rsidP="00573196">
      <w:pPr>
        <w:pStyle w:val="ConsPlusNormal"/>
        <w:widowControl/>
        <w:ind w:firstLine="540"/>
        <w:jc w:val="both"/>
        <w:rPr>
          <w:sz w:val="18"/>
          <w:szCs w:val="18"/>
        </w:rPr>
      </w:pPr>
      <w:r w:rsidRPr="00E74121">
        <w:rPr>
          <w:sz w:val="18"/>
          <w:szCs w:val="18"/>
        </w:rPr>
        <w:t>2) материалы в текстовой форме и в виде карт (схем) по несогласованным вопросам.</w:t>
      </w:r>
    </w:p>
    <w:p w:rsidR="003C1A0D" w:rsidRPr="00E74121" w:rsidRDefault="003C1A0D" w:rsidP="00573196">
      <w:pPr>
        <w:pStyle w:val="ConsPlusNormal"/>
        <w:widowControl/>
        <w:ind w:firstLine="540"/>
        <w:jc w:val="both"/>
        <w:rPr>
          <w:sz w:val="18"/>
          <w:szCs w:val="18"/>
        </w:rPr>
      </w:pPr>
      <w:r w:rsidRPr="00E74121">
        <w:rPr>
          <w:sz w:val="18"/>
          <w:szCs w:val="18"/>
        </w:rPr>
        <w:t>11. Указанные в части 10 настоящей статьи документы и материалы могут содержать:</w:t>
      </w:r>
    </w:p>
    <w:p w:rsidR="003C1A0D" w:rsidRPr="00E74121" w:rsidRDefault="003C1A0D" w:rsidP="00573196">
      <w:pPr>
        <w:pStyle w:val="ConsPlusNormal"/>
        <w:widowControl/>
        <w:ind w:firstLine="540"/>
        <w:jc w:val="both"/>
        <w:rPr>
          <w:sz w:val="18"/>
          <w:szCs w:val="18"/>
        </w:rPr>
      </w:pPr>
      <w:r w:rsidRPr="00E74121">
        <w:rPr>
          <w:sz w:val="18"/>
          <w:szCs w:val="18"/>
        </w:rPr>
        <w:lastRenderedPageBreak/>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3C1A0D" w:rsidRPr="00E74121" w:rsidRDefault="003C1A0D" w:rsidP="00573196">
      <w:pPr>
        <w:pStyle w:val="ConsPlusNormal"/>
        <w:widowControl/>
        <w:ind w:firstLine="540"/>
        <w:jc w:val="both"/>
        <w:rPr>
          <w:sz w:val="18"/>
          <w:szCs w:val="18"/>
        </w:rPr>
      </w:pPr>
      <w:r w:rsidRPr="00E74121">
        <w:rPr>
          <w:sz w:val="18"/>
          <w:szCs w:val="18"/>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3C1A0D" w:rsidRPr="00E74121" w:rsidRDefault="003C1A0D" w:rsidP="00573196">
      <w:pPr>
        <w:pStyle w:val="ConsPlusNormal"/>
        <w:widowControl/>
        <w:ind w:firstLine="540"/>
        <w:jc w:val="both"/>
        <w:rPr>
          <w:sz w:val="18"/>
          <w:szCs w:val="18"/>
        </w:rPr>
      </w:pPr>
      <w:r w:rsidRPr="00E74121">
        <w:rPr>
          <w:sz w:val="18"/>
          <w:szCs w:val="18"/>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22. Реализация схемы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Реализация схемы территориального планирования муниципального района осуществляется на основании плана реализации схемы территориального планирования муниципального района, который утверждается главой местной администрации муниципального района в течение трех месяцев со дня утверждения такой схемы.</w:t>
      </w:r>
    </w:p>
    <w:p w:rsidR="003C1A0D" w:rsidRPr="00E74121" w:rsidRDefault="003C1A0D" w:rsidP="00573196">
      <w:pPr>
        <w:pStyle w:val="ConsPlusNormal"/>
        <w:widowControl/>
        <w:ind w:firstLine="540"/>
        <w:jc w:val="both"/>
        <w:rPr>
          <w:sz w:val="18"/>
          <w:szCs w:val="18"/>
        </w:rPr>
      </w:pPr>
      <w:r w:rsidRPr="00E74121">
        <w:rPr>
          <w:sz w:val="18"/>
          <w:szCs w:val="18"/>
        </w:rPr>
        <w:t>2. В плане реализации схемы территориального планирования муниципального района содержатся:</w:t>
      </w:r>
    </w:p>
    <w:p w:rsidR="003C1A0D" w:rsidRPr="00E74121" w:rsidRDefault="003C1A0D" w:rsidP="00573196">
      <w:pPr>
        <w:pStyle w:val="ConsPlusNormal"/>
        <w:widowControl/>
        <w:ind w:firstLine="540"/>
        <w:jc w:val="both"/>
        <w:rPr>
          <w:sz w:val="18"/>
          <w:szCs w:val="18"/>
        </w:rPr>
      </w:pPr>
      <w:r w:rsidRPr="00E74121">
        <w:rPr>
          <w:sz w:val="18"/>
          <w:szCs w:val="18"/>
        </w:rPr>
        <w:t>1) решение о подготовке проекта правил землепользования и застройки межселенных территорий в случае планирования застройки таких территорий или о внесении изменений в правила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2) сроки подготовки документации по планировке территории для размещения объектов капитального строительства местного значения и объектов капитального строительства на межселенных территориях, на основании которой определяются или уточняются границы земельных участков для размещения таких объектов;</w:t>
      </w:r>
    </w:p>
    <w:p w:rsidR="003C1A0D" w:rsidRPr="00E74121" w:rsidRDefault="003C1A0D" w:rsidP="00573196">
      <w:pPr>
        <w:pStyle w:val="ConsPlusNormal"/>
        <w:widowControl/>
        <w:ind w:firstLine="540"/>
        <w:jc w:val="both"/>
        <w:rPr>
          <w:sz w:val="18"/>
          <w:szCs w:val="18"/>
        </w:rPr>
      </w:pPr>
      <w:r w:rsidRPr="00E74121">
        <w:rPr>
          <w:sz w:val="18"/>
          <w:szCs w:val="18"/>
        </w:rPr>
        <w:t>3) сроки подготовки проектной документации и сроки строительства объектов капитального строительства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4) финансово-экономическое обоснование реализации схемы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lastRenderedPageBreak/>
        <w:t>Статья 23. Содержание генеральных планов поселений и генеральных планов городских округов</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Подготовка генеральных планов поселений, генеральных планов городских округов (далее также - генеральные планы) осуществляется применительно ко всем территориям поселений, городских округов.</w:t>
      </w:r>
    </w:p>
    <w:p w:rsidR="003C1A0D" w:rsidRPr="00E74121" w:rsidRDefault="003C1A0D" w:rsidP="00573196">
      <w:pPr>
        <w:pStyle w:val="ConsPlusNormal"/>
        <w:widowControl/>
        <w:ind w:firstLine="540"/>
        <w:jc w:val="both"/>
        <w:rPr>
          <w:sz w:val="18"/>
          <w:szCs w:val="18"/>
        </w:rPr>
      </w:pPr>
      <w:r w:rsidRPr="00E74121">
        <w:rPr>
          <w:sz w:val="18"/>
          <w:szCs w:val="18"/>
        </w:rPr>
        <w:t>2.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поселения, городского округа.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3. Генеральные планы включают в себя карты (схемы) планируемого размещения объектов капитального строительства местного значения, в том числе:</w:t>
      </w:r>
    </w:p>
    <w:p w:rsidR="003C1A0D" w:rsidRPr="00E74121" w:rsidRDefault="003C1A0D" w:rsidP="00573196">
      <w:pPr>
        <w:pStyle w:val="ConsPlusNormal"/>
        <w:widowControl/>
        <w:ind w:firstLine="540"/>
        <w:jc w:val="both"/>
        <w:rPr>
          <w:sz w:val="18"/>
          <w:szCs w:val="18"/>
        </w:rPr>
      </w:pPr>
      <w:r w:rsidRPr="00E74121">
        <w:rPr>
          <w:sz w:val="18"/>
          <w:szCs w:val="18"/>
        </w:rPr>
        <w:t>1) объектов электро-, тепло-, газо- и водоснабжения населения в границах поселения,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2) автомобильных дорог общего пользования, мостов и иных транспортных инженерных сооружений в границах населенных пунктов, входящих в состав поселения, в границах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3) иных объектов, размещение которых необходимо для осуществления полномочий органов местного самоуправления поселения, органов местного самоуправления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4. Генеральные планы содержат положения о территориальном планировании и соответствующие карты (схемы).</w:t>
      </w:r>
    </w:p>
    <w:p w:rsidR="003C1A0D" w:rsidRPr="00E74121" w:rsidRDefault="003C1A0D" w:rsidP="00573196">
      <w:pPr>
        <w:pStyle w:val="ConsPlusNormal"/>
        <w:widowControl/>
        <w:ind w:firstLine="540"/>
        <w:jc w:val="both"/>
        <w:rPr>
          <w:sz w:val="18"/>
          <w:szCs w:val="18"/>
        </w:rPr>
      </w:pPr>
      <w:r w:rsidRPr="00E74121">
        <w:rPr>
          <w:sz w:val="18"/>
          <w:szCs w:val="18"/>
        </w:rPr>
        <w:t>5. Положения о территориальном планировании, содержащиеся в генеральных планах,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цели и задачи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2) перечень мероприятий по территориальному планированию и указание на последовательность их выполнения.</w:t>
      </w:r>
    </w:p>
    <w:p w:rsidR="003C1A0D" w:rsidRPr="00E74121" w:rsidRDefault="003C1A0D" w:rsidP="00573196">
      <w:pPr>
        <w:pStyle w:val="ConsPlusNormal"/>
        <w:widowControl/>
        <w:ind w:firstLine="540"/>
        <w:jc w:val="both"/>
        <w:rPr>
          <w:sz w:val="18"/>
          <w:szCs w:val="18"/>
        </w:rPr>
      </w:pPr>
      <w:r w:rsidRPr="00E74121">
        <w:rPr>
          <w:sz w:val="18"/>
          <w:szCs w:val="18"/>
        </w:rPr>
        <w:t>6. На картах (схемах), содержащихся в генеральных планах,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границы поселения,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2) границы населенных пунктов, входящих в состав поселения, городского округа;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 xml:space="preserve">3) 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w:t>
      </w:r>
      <w:r w:rsidRPr="00E74121">
        <w:rPr>
          <w:sz w:val="18"/>
          <w:szCs w:val="18"/>
        </w:rPr>
        <w:lastRenderedPageBreak/>
        <w:t>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4) существующие и планируемые границы земель промышленности, энергетики, транспорта, связи;</w:t>
      </w:r>
    </w:p>
    <w:p w:rsidR="003C1A0D" w:rsidRPr="00E74121" w:rsidRDefault="003C1A0D" w:rsidP="00573196">
      <w:pPr>
        <w:pStyle w:val="ConsPlusNormal"/>
        <w:widowControl/>
        <w:ind w:firstLine="540"/>
        <w:jc w:val="both"/>
        <w:rPr>
          <w:sz w:val="18"/>
          <w:szCs w:val="18"/>
        </w:rPr>
      </w:pPr>
      <w:r w:rsidRPr="00E74121">
        <w:rPr>
          <w:sz w:val="18"/>
          <w:szCs w:val="18"/>
        </w:rPr>
        <w:t>5) границы функциональных зон с отображением параметров планируемого развития таких зон;</w:t>
      </w:r>
    </w:p>
    <w:p w:rsidR="003C1A0D" w:rsidRPr="00E74121" w:rsidRDefault="003C1A0D" w:rsidP="00573196">
      <w:pPr>
        <w:pStyle w:val="ConsPlusNormal"/>
        <w:widowControl/>
        <w:ind w:firstLine="540"/>
        <w:jc w:val="both"/>
        <w:rPr>
          <w:sz w:val="18"/>
          <w:szCs w:val="18"/>
        </w:rPr>
      </w:pPr>
      <w:r w:rsidRPr="00E74121">
        <w:rPr>
          <w:sz w:val="18"/>
          <w:szCs w:val="18"/>
        </w:rPr>
        <w:t>6) границы территорий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7) границы зон с особыми условиями использования территорий;</w:t>
      </w:r>
    </w:p>
    <w:p w:rsidR="003C1A0D" w:rsidRPr="00E74121" w:rsidRDefault="003C1A0D" w:rsidP="00573196">
      <w:pPr>
        <w:pStyle w:val="ConsPlusNormal"/>
        <w:widowControl/>
        <w:ind w:firstLine="540"/>
        <w:jc w:val="both"/>
        <w:rPr>
          <w:sz w:val="18"/>
          <w:szCs w:val="18"/>
        </w:rPr>
      </w:pPr>
      <w:r w:rsidRPr="00E74121">
        <w:rPr>
          <w:sz w:val="18"/>
          <w:szCs w:val="18"/>
        </w:rPr>
        <w:t>8) границы земельных участков, которые предоставлены для размещения объектов капитального строительства федерального, регионального или местного значения либо на которых размещены объекты капитального строительства, находящиеся в государственной или муниципальной собственности, а также границы зон планируемого размещения объектов капитального строительства федерального, регионального или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9)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3C1A0D" w:rsidRPr="00E74121" w:rsidRDefault="003C1A0D" w:rsidP="00573196">
      <w:pPr>
        <w:pStyle w:val="ConsPlusNormal"/>
        <w:widowControl/>
        <w:ind w:firstLine="540"/>
        <w:jc w:val="both"/>
        <w:rPr>
          <w:sz w:val="18"/>
          <w:szCs w:val="18"/>
        </w:rPr>
      </w:pPr>
      <w:r w:rsidRPr="00E74121">
        <w:rPr>
          <w:sz w:val="18"/>
          <w:szCs w:val="18"/>
        </w:rPr>
        <w:t>10) границы зон инженерной и транспортной инфраструктур.</w:t>
      </w:r>
    </w:p>
    <w:p w:rsidR="003C1A0D" w:rsidRPr="00E74121" w:rsidRDefault="003C1A0D" w:rsidP="00573196">
      <w:pPr>
        <w:pStyle w:val="ConsPlusNormal"/>
        <w:widowControl/>
        <w:ind w:firstLine="540"/>
        <w:jc w:val="both"/>
        <w:rPr>
          <w:sz w:val="18"/>
          <w:szCs w:val="18"/>
        </w:rPr>
      </w:pPr>
      <w:r w:rsidRPr="00E74121">
        <w:rPr>
          <w:sz w:val="18"/>
          <w:szCs w:val="18"/>
        </w:rPr>
        <w:t>7. 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(схем).</w:t>
      </w:r>
    </w:p>
    <w:p w:rsidR="003C1A0D" w:rsidRPr="00E74121" w:rsidRDefault="003C1A0D" w:rsidP="00573196">
      <w:pPr>
        <w:pStyle w:val="ConsPlusNormal"/>
        <w:widowControl/>
        <w:ind w:firstLine="540"/>
        <w:jc w:val="both"/>
        <w:rPr>
          <w:sz w:val="18"/>
          <w:szCs w:val="18"/>
        </w:rPr>
      </w:pPr>
      <w:r w:rsidRPr="00E74121">
        <w:rPr>
          <w:sz w:val="18"/>
          <w:szCs w:val="18"/>
        </w:rPr>
        <w:t>8. Материалы по обоснованию проектов генеральных планов в текстовой форме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анализ состояния соответствующей территории, проблем и направлений ее комплексного развития;</w:t>
      </w:r>
    </w:p>
    <w:p w:rsidR="003C1A0D" w:rsidRPr="00E74121" w:rsidRDefault="003C1A0D" w:rsidP="00573196">
      <w:pPr>
        <w:pStyle w:val="ConsPlusNormal"/>
        <w:widowControl/>
        <w:ind w:firstLine="540"/>
        <w:jc w:val="both"/>
        <w:rPr>
          <w:sz w:val="18"/>
          <w:szCs w:val="18"/>
        </w:rPr>
      </w:pPr>
      <w:r w:rsidRPr="00E74121">
        <w:rPr>
          <w:sz w:val="18"/>
          <w:szCs w:val="18"/>
        </w:rPr>
        <w:t>2) обоснование вариантов решения задач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3) перечень мероприятий по территориальному планированию;</w:t>
      </w:r>
    </w:p>
    <w:p w:rsidR="003C1A0D" w:rsidRPr="00E74121" w:rsidRDefault="003C1A0D" w:rsidP="00573196">
      <w:pPr>
        <w:pStyle w:val="ConsPlusNormal"/>
        <w:widowControl/>
        <w:ind w:firstLine="540"/>
        <w:jc w:val="both"/>
        <w:rPr>
          <w:sz w:val="18"/>
          <w:szCs w:val="18"/>
        </w:rPr>
      </w:pPr>
      <w:r w:rsidRPr="00E74121">
        <w:rPr>
          <w:sz w:val="18"/>
          <w:szCs w:val="18"/>
        </w:rPr>
        <w:t>4) обоснование предложений по территориальному планированию, этапы их реализации;</w:t>
      </w:r>
    </w:p>
    <w:p w:rsidR="003C1A0D" w:rsidRPr="00E74121" w:rsidRDefault="003C1A0D" w:rsidP="00573196">
      <w:pPr>
        <w:pStyle w:val="ConsPlusNormal"/>
        <w:widowControl/>
        <w:ind w:firstLine="540"/>
        <w:jc w:val="both"/>
        <w:rPr>
          <w:sz w:val="18"/>
          <w:szCs w:val="18"/>
        </w:rPr>
      </w:pPr>
      <w:r w:rsidRPr="00E74121">
        <w:rPr>
          <w:sz w:val="18"/>
          <w:szCs w:val="18"/>
        </w:rPr>
        <w:t>5) перечень основных факторов риска возникновения чрезвычайных ситуаций природного и техногенного характера.</w:t>
      </w:r>
    </w:p>
    <w:p w:rsidR="003C1A0D" w:rsidRPr="00E74121" w:rsidRDefault="003C1A0D" w:rsidP="00573196">
      <w:pPr>
        <w:pStyle w:val="ConsPlusNormal"/>
        <w:widowControl/>
        <w:ind w:firstLine="540"/>
        <w:jc w:val="both"/>
        <w:rPr>
          <w:sz w:val="18"/>
          <w:szCs w:val="18"/>
        </w:rPr>
      </w:pPr>
      <w:r w:rsidRPr="00E74121">
        <w:rPr>
          <w:sz w:val="18"/>
          <w:szCs w:val="18"/>
        </w:rPr>
        <w:t>9. На картах (схемах) в составе материалов по обоснованию проектов генеральных планов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информация о состоянии соответствующей территории, возможных направлениях ее развития и об ограничениях ее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t>2) предложения по территориальному планированию.</w:t>
      </w:r>
    </w:p>
    <w:p w:rsidR="003C1A0D" w:rsidRPr="00E74121" w:rsidRDefault="003C1A0D" w:rsidP="00573196">
      <w:pPr>
        <w:pStyle w:val="ConsPlusNormal"/>
        <w:widowControl/>
        <w:ind w:firstLine="540"/>
        <w:jc w:val="both"/>
        <w:rPr>
          <w:sz w:val="18"/>
          <w:szCs w:val="18"/>
        </w:rPr>
      </w:pPr>
      <w:r w:rsidRPr="00E74121">
        <w:rPr>
          <w:sz w:val="18"/>
          <w:szCs w:val="18"/>
        </w:rPr>
        <w:t>10. Указанная в пункте 1 части 9 настоящей статьи информация отображается на следующих картах (схемах):</w:t>
      </w:r>
    </w:p>
    <w:p w:rsidR="003C1A0D" w:rsidRPr="00E74121" w:rsidRDefault="003C1A0D" w:rsidP="00573196">
      <w:pPr>
        <w:pStyle w:val="ConsPlusNormal"/>
        <w:widowControl/>
        <w:ind w:firstLine="540"/>
        <w:jc w:val="both"/>
        <w:rPr>
          <w:sz w:val="18"/>
          <w:szCs w:val="18"/>
        </w:rPr>
      </w:pPr>
      <w:r w:rsidRPr="00E74121">
        <w:rPr>
          <w:sz w:val="18"/>
          <w:szCs w:val="18"/>
        </w:rPr>
        <w:t>1) карты (схемы) использования территории муниципального образования с отображением границ земель различных категорий, иной информации об использовании соответствующей территории;</w:t>
      </w:r>
    </w:p>
    <w:p w:rsidR="003C1A0D" w:rsidRPr="00E74121" w:rsidRDefault="003C1A0D" w:rsidP="00573196">
      <w:pPr>
        <w:pStyle w:val="ConsPlusNormal"/>
        <w:widowControl/>
        <w:ind w:firstLine="540"/>
        <w:jc w:val="both"/>
        <w:rPr>
          <w:sz w:val="18"/>
          <w:szCs w:val="18"/>
        </w:rPr>
      </w:pPr>
      <w:r w:rsidRPr="00E74121">
        <w:rPr>
          <w:sz w:val="18"/>
          <w:szCs w:val="18"/>
        </w:rPr>
        <w:lastRenderedPageBreak/>
        <w:t>2) карты (схемы) ограничений, утверждаемые в составе схем территориального планирования Российской Федерации, схем территориального планирования субъектов Российской Федерации, схем территориального планирования муниципальных районов (в случае подготовки генеральных планов поселений), в том числе карты (схемы) границ территорий объектов культурного наследия, карты (схемы) границ зон с особыми условиями использования территорий, карты (схемы) границ территорий, подверженных риску возникновения чрезвычайных ситуаций природного и техногенного характера, карты (схемы) границ зон негативного воздействия объектов капитального строительства местного значения в случае размещения таких объектов;</w:t>
      </w:r>
    </w:p>
    <w:p w:rsidR="003C1A0D" w:rsidRPr="00E74121" w:rsidRDefault="003C1A0D" w:rsidP="00573196">
      <w:pPr>
        <w:pStyle w:val="ConsPlusNormal"/>
        <w:widowControl/>
        <w:ind w:firstLine="540"/>
        <w:jc w:val="both"/>
        <w:rPr>
          <w:sz w:val="18"/>
          <w:szCs w:val="18"/>
        </w:rPr>
      </w:pPr>
      <w:r w:rsidRPr="00E74121">
        <w:rPr>
          <w:sz w:val="18"/>
          <w:szCs w:val="18"/>
        </w:rPr>
        <w:t>3) карты (схемы) с отображением результатов анализа комплексного развития территории и размещения объектов капитального строительства местного значения, в том числе с учетом результатов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4) иные карты (схемы).</w:t>
      </w:r>
    </w:p>
    <w:p w:rsidR="003C1A0D" w:rsidRPr="00E74121" w:rsidRDefault="003C1A0D" w:rsidP="00573196">
      <w:pPr>
        <w:pStyle w:val="ConsPlusNormal"/>
        <w:widowControl/>
        <w:ind w:firstLine="540"/>
        <w:jc w:val="both"/>
        <w:rPr>
          <w:sz w:val="18"/>
          <w:szCs w:val="18"/>
        </w:rPr>
      </w:pPr>
      <w:r w:rsidRPr="00E74121">
        <w:rPr>
          <w:sz w:val="18"/>
          <w:szCs w:val="18"/>
        </w:rPr>
        <w:t>11. Указанные в пункте 2 части 9 настоящей статьи предложения отображаются на картах (схемах), которые используются для внесения в них изменений при согласовании проектов генеральных планов и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карты (схемы) планируемых границ функциональных зон с отображением параметров планируемого развития таких зон;</w:t>
      </w:r>
    </w:p>
    <w:p w:rsidR="003C1A0D" w:rsidRPr="00E74121" w:rsidRDefault="003C1A0D" w:rsidP="00573196">
      <w:pPr>
        <w:pStyle w:val="ConsPlusNormal"/>
        <w:widowControl/>
        <w:ind w:firstLine="540"/>
        <w:jc w:val="both"/>
        <w:rPr>
          <w:sz w:val="18"/>
          <w:szCs w:val="18"/>
        </w:rPr>
      </w:pPr>
      <w:r w:rsidRPr="00E74121">
        <w:rPr>
          <w:sz w:val="18"/>
          <w:szCs w:val="18"/>
        </w:rPr>
        <w:t>2) карты (схемы) с отображением зон планируемого размещения объектов капитального строительства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карты (схемы) планируемых границ территорий, документация по планировке которых подлежит разработке в первоочередном порядке;</w:t>
      </w:r>
    </w:p>
    <w:p w:rsidR="003C1A0D" w:rsidRPr="00E74121" w:rsidRDefault="003C1A0D" w:rsidP="00573196">
      <w:pPr>
        <w:pStyle w:val="ConsPlusNormal"/>
        <w:widowControl/>
        <w:ind w:firstLine="540"/>
        <w:jc w:val="both"/>
        <w:rPr>
          <w:sz w:val="18"/>
          <w:szCs w:val="18"/>
        </w:rPr>
      </w:pPr>
      <w:r w:rsidRPr="00E74121">
        <w:rPr>
          <w:sz w:val="18"/>
          <w:szCs w:val="18"/>
        </w:rPr>
        <w:t>4) карты (схемы) существующих и планируемых границ земель промышленности, энергетики, транспорта, связи;</w:t>
      </w:r>
    </w:p>
    <w:p w:rsidR="003C1A0D" w:rsidRPr="00E74121" w:rsidRDefault="003C1A0D" w:rsidP="00573196">
      <w:pPr>
        <w:pStyle w:val="ConsPlusNormal"/>
        <w:widowControl/>
        <w:ind w:firstLine="540"/>
        <w:jc w:val="both"/>
        <w:rPr>
          <w:sz w:val="18"/>
          <w:szCs w:val="18"/>
        </w:rPr>
      </w:pPr>
      <w:r w:rsidRPr="00E74121">
        <w:rPr>
          <w:sz w:val="18"/>
          <w:szCs w:val="18"/>
        </w:rPr>
        <w:t>5) иные карты (схемы).</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24. Подготовка и утверждение генерального плана поселения, генерального плана городского округа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lastRenderedPageBreak/>
        <w:t>3. 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муниципальных образований,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субъектов Российской Федерации, схемах территориального планирования муниципальных районов (при подготовке генерального плана поселения),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3C1A0D" w:rsidRPr="00E74121" w:rsidRDefault="003C1A0D" w:rsidP="00573196">
      <w:pPr>
        <w:pStyle w:val="ConsPlusNormal"/>
        <w:widowControl/>
        <w:ind w:firstLine="540"/>
        <w:jc w:val="both"/>
        <w:rPr>
          <w:sz w:val="18"/>
          <w:szCs w:val="18"/>
        </w:rPr>
      </w:pPr>
      <w:r w:rsidRPr="00E74121">
        <w:rPr>
          <w:sz w:val="18"/>
          <w:szCs w:val="18"/>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3C1A0D" w:rsidRPr="00E74121" w:rsidRDefault="003C1A0D" w:rsidP="00573196">
      <w:pPr>
        <w:pStyle w:val="ConsPlusNormal"/>
        <w:widowControl/>
        <w:ind w:firstLine="540"/>
        <w:jc w:val="both"/>
        <w:rPr>
          <w:sz w:val="18"/>
          <w:szCs w:val="18"/>
        </w:rPr>
      </w:pPr>
      <w:r w:rsidRPr="00E74121">
        <w:rPr>
          <w:sz w:val="18"/>
          <w:szCs w:val="18"/>
        </w:rPr>
        <w:t>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3C1A0D" w:rsidRPr="00E74121" w:rsidRDefault="003C1A0D" w:rsidP="00573196">
      <w:pPr>
        <w:pStyle w:val="ConsPlusNormal"/>
        <w:widowControl/>
        <w:ind w:firstLine="540"/>
        <w:jc w:val="both"/>
        <w:rPr>
          <w:sz w:val="18"/>
          <w:szCs w:val="18"/>
        </w:rPr>
      </w:pPr>
      <w:r w:rsidRPr="00E74121">
        <w:rPr>
          <w:sz w:val="18"/>
          <w:szCs w:val="18"/>
        </w:rP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lastRenderedPageBreak/>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9. Проект генерального плана подлежит опубликованию в порядке, установленном для официального опубликования муниципальных правовых актов, иной официальной информации, не менее чем за три месяца до его утверждения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Опубликованию и размещению подлежат проект положений о территориальном планировании, предусмотренных частью 5 статьи 23 настоящего Кодекса, и проекты карты (схемы) или нескольких карт (схем), на которых отображена информация, предусмотренная частью 6 статьи 23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10. Заинтересованные лица вправе представить свои предложения по проекту генерального плана.</w:t>
      </w:r>
    </w:p>
    <w:p w:rsidR="003C1A0D" w:rsidRPr="00E74121" w:rsidRDefault="003C1A0D" w:rsidP="00573196">
      <w:pPr>
        <w:pStyle w:val="ConsPlusNormal"/>
        <w:widowControl/>
        <w:ind w:firstLine="540"/>
        <w:jc w:val="both"/>
        <w:rPr>
          <w:sz w:val="18"/>
          <w:szCs w:val="18"/>
        </w:rPr>
      </w:pPr>
      <w:r w:rsidRPr="00E74121">
        <w:rPr>
          <w:sz w:val="18"/>
          <w:szCs w:val="18"/>
        </w:rP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3C1A0D" w:rsidRPr="00E74121" w:rsidRDefault="003C1A0D" w:rsidP="00573196">
      <w:pPr>
        <w:pStyle w:val="ConsPlusNormal"/>
        <w:widowControl/>
        <w:ind w:firstLine="540"/>
        <w:jc w:val="both"/>
        <w:rPr>
          <w:sz w:val="18"/>
          <w:szCs w:val="18"/>
        </w:rPr>
      </w:pPr>
      <w:r w:rsidRPr="00E74121">
        <w:rPr>
          <w:sz w:val="18"/>
          <w:szCs w:val="18"/>
        </w:rPr>
        <w:t xml:space="preserve">14.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Опубликованию и размещению подлежат положения, предусмотренные </w:t>
      </w:r>
      <w:r w:rsidRPr="00E74121">
        <w:rPr>
          <w:sz w:val="18"/>
          <w:szCs w:val="18"/>
        </w:rPr>
        <w:lastRenderedPageBreak/>
        <w:t>частью 5 статьи 23 настоящего Кодекса, и карта (схема) или несколько карт (схем), на которых отображена информация, предусмотренная частью 6 статьи 23 настоящего Кодекса. Генеральный план в течение трех дней со дня его утверждения направляется в высший исполнительный орган государственной власти субъекта Российской Федерации, в границах которого находятся поселение, городской округ, и главе муниципального района, в границах которого находится поселение (в случае утверждения генерального плана поселения).</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3C1A0D" w:rsidRPr="00E74121" w:rsidRDefault="003C1A0D" w:rsidP="00573196">
      <w:pPr>
        <w:pStyle w:val="ConsPlusNormal"/>
        <w:widowControl/>
        <w:ind w:firstLine="540"/>
        <w:jc w:val="both"/>
        <w:rPr>
          <w:sz w:val="18"/>
          <w:szCs w:val="18"/>
        </w:rPr>
      </w:pPr>
      <w:r w:rsidRPr="00E74121">
        <w:rPr>
          <w:sz w:val="18"/>
          <w:szCs w:val="18"/>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3C1A0D" w:rsidRPr="00E74121" w:rsidRDefault="003C1A0D" w:rsidP="00573196">
      <w:pPr>
        <w:pStyle w:val="ConsPlusNormal"/>
        <w:widowControl/>
        <w:ind w:firstLine="540"/>
        <w:jc w:val="both"/>
        <w:rPr>
          <w:sz w:val="18"/>
          <w:szCs w:val="18"/>
        </w:rPr>
      </w:pPr>
      <w:r w:rsidRPr="00E74121">
        <w:rPr>
          <w:sz w:val="18"/>
          <w:szCs w:val="18"/>
        </w:rPr>
        <w:t>17. Внесение изменений в генеральный план осуществляется в соответствии с частями 2 - 14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C1A0D" w:rsidRPr="00E74121" w:rsidRDefault="003C1A0D" w:rsidP="00573196">
      <w:pPr>
        <w:pStyle w:val="ConsPlusNormal"/>
        <w:widowControl/>
        <w:ind w:firstLine="0"/>
        <w:jc w:val="both"/>
        <w:rPr>
          <w:sz w:val="18"/>
          <w:szCs w:val="18"/>
        </w:rPr>
      </w:pPr>
      <w:r w:rsidRPr="00E74121">
        <w:rPr>
          <w:sz w:val="18"/>
          <w:szCs w:val="18"/>
        </w:rPr>
        <w:t>(часть восемнадцатая введена Федеральным законом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25. Особенности согласования проекта генерального плана поселения, проекта генерального плана городского округа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 xml:space="preserve">1. Проект генерального плана подлежит согласованию в порядке, установленном Правительством Российской Федерации, в случае, если предложения, содержащиеся в таком проекте,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 границ земель особо охраняемых природных территорий федерального значения, границ земель обороны и безопасности, границ земельных участков, находящихся в собственности Российской Федерации, границ территорий объектов культурного наследия, границ зон планируемого размещения объектов капитального строительства федерального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w:t>
      </w:r>
      <w:r w:rsidRPr="00E74121">
        <w:rPr>
          <w:sz w:val="18"/>
          <w:szCs w:val="18"/>
        </w:rPr>
        <w:lastRenderedPageBreak/>
        <w:t>воздействие на окружающую среду на указанных землях, территориях и земельных участках.</w:t>
      </w:r>
    </w:p>
    <w:p w:rsidR="003C1A0D" w:rsidRPr="00E74121" w:rsidRDefault="003C1A0D" w:rsidP="00573196">
      <w:pPr>
        <w:pStyle w:val="ConsPlusNormal"/>
        <w:widowControl/>
        <w:ind w:firstLine="540"/>
        <w:jc w:val="both"/>
        <w:rPr>
          <w:sz w:val="18"/>
          <w:szCs w:val="18"/>
        </w:rPr>
      </w:pPr>
      <w:r w:rsidRPr="00E74121">
        <w:rPr>
          <w:sz w:val="18"/>
          <w:szCs w:val="18"/>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находятся поселение, городской округ, в случае, если предложения, содержащиеся в указанном проекте, предполагают изменение существующих или в соответствии со схемой территориального планирования субъекта Российской Федерации планируемых границ земель сельскохозяйственного назначения, границ земель особо охраняемых природных территорий регионального значения, границ земельных участков, находящихся в собственности субъекта Российской Федерации, границ территорий объектов культурного наследия, границ зон планируемого размещения объектов капитального строительства регионального значения.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таких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части учета содержащихся в схеме территориального планирования муниципального района положений о территориальном планировании. Согласованию также подлежат вопросы размещения объектов капитального строительства местного значения, которые могут оказать негативное воздействие на окружающую среду на территории такого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5. Иные вопросы, кроме указанных в частях 1 - 4 настоящей статьи вопросов, не могут рассматриваться при согласовании проекта генерального плана.</w:t>
      </w:r>
    </w:p>
    <w:p w:rsidR="003C1A0D" w:rsidRPr="00E74121" w:rsidRDefault="003C1A0D" w:rsidP="00573196">
      <w:pPr>
        <w:pStyle w:val="ConsPlusNormal"/>
        <w:widowControl/>
        <w:ind w:firstLine="540"/>
        <w:jc w:val="both"/>
        <w:rPr>
          <w:sz w:val="18"/>
          <w:szCs w:val="18"/>
        </w:rPr>
      </w:pPr>
      <w:r w:rsidRPr="00E74121">
        <w:rPr>
          <w:sz w:val="18"/>
          <w:szCs w:val="18"/>
        </w:rPr>
        <w:t>6. Уполномоченный федеральный орган исполнительной власти в случаях, установленных Правительством Российской Федерации, направляет представленный на согласование проект генерального плана на государственную экспертизу, осуществляемую в порядке, предусмотренном статьей 29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 xml:space="preserve">7. Срок согласования проекта генерального плана составляет три месяца со дня направления главой поселения или главой городского </w:t>
      </w:r>
      <w:r w:rsidRPr="00E74121">
        <w:rPr>
          <w:sz w:val="18"/>
          <w:szCs w:val="18"/>
        </w:rPr>
        <w:lastRenderedPageBreak/>
        <w:t>округа на согласование проекта генерального плана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поселение или городской округ, органы местного самоуправления муниципальных образований, имеющих общую границу с поселением, городским округом, а также в органы местного самоуправления муниципального района, в границах которого находится поселение (в случае подготовки проекта генерального плана поселения).</w:t>
      </w:r>
    </w:p>
    <w:p w:rsidR="003C1A0D" w:rsidRPr="00E74121" w:rsidRDefault="003C1A0D" w:rsidP="00573196">
      <w:pPr>
        <w:pStyle w:val="ConsPlusNormal"/>
        <w:widowControl/>
        <w:ind w:firstLine="540"/>
        <w:jc w:val="both"/>
        <w:rPr>
          <w:sz w:val="18"/>
          <w:szCs w:val="18"/>
        </w:rPr>
      </w:pPr>
      <w:r w:rsidRPr="00E74121">
        <w:rPr>
          <w:sz w:val="18"/>
          <w:szCs w:val="18"/>
        </w:rP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3C1A0D" w:rsidRPr="00E74121" w:rsidRDefault="003C1A0D" w:rsidP="00573196">
      <w:pPr>
        <w:pStyle w:val="ConsPlusNormal"/>
        <w:widowControl/>
        <w:ind w:firstLine="540"/>
        <w:jc w:val="both"/>
        <w:rPr>
          <w:sz w:val="18"/>
          <w:szCs w:val="18"/>
        </w:rPr>
      </w:pPr>
      <w:r w:rsidRPr="00E74121">
        <w:rPr>
          <w:sz w:val="18"/>
          <w:szCs w:val="18"/>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3C1A0D" w:rsidRPr="00E74121" w:rsidRDefault="003C1A0D" w:rsidP="00573196">
      <w:pPr>
        <w:pStyle w:val="ConsPlusNormal"/>
        <w:widowControl/>
        <w:ind w:firstLine="540"/>
        <w:jc w:val="both"/>
        <w:rPr>
          <w:sz w:val="18"/>
          <w:szCs w:val="18"/>
        </w:rPr>
      </w:pPr>
      <w:r w:rsidRPr="00E74121">
        <w:rPr>
          <w:sz w:val="18"/>
          <w:szCs w:val="18"/>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3C1A0D" w:rsidRPr="00E74121" w:rsidRDefault="003C1A0D" w:rsidP="00573196">
      <w:pPr>
        <w:pStyle w:val="ConsPlusNormal"/>
        <w:widowControl/>
        <w:ind w:firstLine="540"/>
        <w:jc w:val="both"/>
        <w:rPr>
          <w:sz w:val="18"/>
          <w:szCs w:val="18"/>
        </w:rPr>
      </w:pPr>
      <w:r w:rsidRPr="00E74121">
        <w:rPr>
          <w:sz w:val="18"/>
          <w:szCs w:val="18"/>
        </w:rPr>
        <w:t>2) материалы в текстовой форме и в виде карт (схем) по несогласованным вопросам.</w:t>
      </w:r>
    </w:p>
    <w:p w:rsidR="003C1A0D" w:rsidRPr="00E74121" w:rsidRDefault="003C1A0D" w:rsidP="00573196">
      <w:pPr>
        <w:pStyle w:val="ConsPlusNormal"/>
        <w:widowControl/>
        <w:ind w:firstLine="540"/>
        <w:jc w:val="both"/>
        <w:rPr>
          <w:sz w:val="18"/>
          <w:szCs w:val="18"/>
        </w:rPr>
      </w:pPr>
      <w:r w:rsidRPr="00E74121">
        <w:rPr>
          <w:sz w:val="18"/>
          <w:szCs w:val="18"/>
        </w:rPr>
        <w:t>11. Указанные в части 10 настоящей статьи документы и материалы могут содержать:</w:t>
      </w:r>
    </w:p>
    <w:p w:rsidR="003C1A0D" w:rsidRPr="00E74121" w:rsidRDefault="003C1A0D" w:rsidP="00573196">
      <w:pPr>
        <w:pStyle w:val="ConsPlusNormal"/>
        <w:widowControl/>
        <w:ind w:firstLine="540"/>
        <w:jc w:val="both"/>
        <w:rPr>
          <w:sz w:val="18"/>
          <w:szCs w:val="18"/>
        </w:rPr>
      </w:pPr>
      <w:r w:rsidRPr="00E74121">
        <w:rPr>
          <w:sz w:val="18"/>
          <w:szCs w:val="1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(схеме) в целях фиксации несогласованных вопросов до момента их согласования);</w:t>
      </w:r>
    </w:p>
    <w:p w:rsidR="003C1A0D" w:rsidRPr="00E74121" w:rsidRDefault="003C1A0D" w:rsidP="00573196">
      <w:pPr>
        <w:pStyle w:val="ConsPlusNormal"/>
        <w:widowControl/>
        <w:ind w:firstLine="540"/>
        <w:jc w:val="both"/>
        <w:rPr>
          <w:sz w:val="18"/>
          <w:szCs w:val="18"/>
        </w:rPr>
      </w:pPr>
      <w:r w:rsidRPr="00E74121">
        <w:rPr>
          <w:sz w:val="18"/>
          <w:szCs w:val="18"/>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3C1A0D" w:rsidRPr="00E74121" w:rsidRDefault="003C1A0D" w:rsidP="00573196">
      <w:pPr>
        <w:pStyle w:val="ConsPlusNormal"/>
        <w:widowControl/>
        <w:ind w:firstLine="540"/>
        <w:jc w:val="both"/>
        <w:rPr>
          <w:sz w:val="18"/>
          <w:szCs w:val="18"/>
        </w:rPr>
      </w:pPr>
      <w:r w:rsidRPr="00E74121">
        <w:rPr>
          <w:sz w:val="18"/>
          <w:szCs w:val="18"/>
        </w:rPr>
        <w:t xml:space="preserve">12. На основании документов и материалов, представленных согласительной комиссией, глава местной администрации поселения, </w:t>
      </w:r>
      <w:r w:rsidRPr="00E74121">
        <w:rPr>
          <w:sz w:val="18"/>
          <w:szCs w:val="18"/>
        </w:rPr>
        <w:lastRenderedPageBreak/>
        <w:t>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26. Реализация генерального плана поселения, генерального плана городского округа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Реализация генерального плана поселения осуществляется на основании плана реализации генерального плана поселения, который утверждается главой местной администрации поселения, реализация генерального плана городского округа - на основании плана реализации генерального плана городского округа, который утверждается главой местной администрации городского округа, в течение трех месяцев со дня утверждения соответствующего генерального плана.</w:t>
      </w:r>
    </w:p>
    <w:p w:rsidR="003C1A0D" w:rsidRPr="00E74121" w:rsidRDefault="003C1A0D" w:rsidP="00573196">
      <w:pPr>
        <w:pStyle w:val="ConsPlusNormal"/>
        <w:widowControl/>
        <w:ind w:firstLine="540"/>
        <w:jc w:val="both"/>
        <w:rPr>
          <w:sz w:val="18"/>
          <w:szCs w:val="18"/>
        </w:rPr>
      </w:pPr>
      <w:r w:rsidRPr="00E74121">
        <w:rPr>
          <w:sz w:val="18"/>
          <w:szCs w:val="18"/>
        </w:rPr>
        <w:t>2. В плане реализации генерального плана содержатся:</w:t>
      </w:r>
    </w:p>
    <w:p w:rsidR="003C1A0D" w:rsidRPr="00E74121" w:rsidRDefault="003C1A0D" w:rsidP="00573196">
      <w:pPr>
        <w:pStyle w:val="ConsPlusNormal"/>
        <w:widowControl/>
        <w:ind w:firstLine="540"/>
        <w:jc w:val="both"/>
        <w:rPr>
          <w:sz w:val="18"/>
          <w:szCs w:val="18"/>
        </w:rPr>
      </w:pPr>
      <w:r w:rsidRPr="00E74121">
        <w:rPr>
          <w:sz w:val="18"/>
          <w:szCs w:val="18"/>
        </w:rPr>
        <w:t>1) решение о подготовке проекта правил землепользования и застройки или о внесении изменений в правила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2)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3C1A0D" w:rsidRPr="00E74121" w:rsidRDefault="003C1A0D" w:rsidP="00573196">
      <w:pPr>
        <w:pStyle w:val="ConsPlusNormal"/>
        <w:widowControl/>
        <w:ind w:firstLine="540"/>
        <w:jc w:val="both"/>
        <w:rPr>
          <w:sz w:val="18"/>
          <w:szCs w:val="18"/>
        </w:rPr>
      </w:pPr>
      <w:r w:rsidRPr="00E74121">
        <w:rPr>
          <w:sz w:val="18"/>
          <w:szCs w:val="18"/>
        </w:rPr>
        <w:t>3) сроки подготовки проектной документации и сроки строительства объектов капитального строительства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4) финансово-экономическое обоснование реализации генерального плана.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целях планирования размещения объектов капитального строительства федерального, регионального или местного значения на территориях нескольких субъектов Российской Федерации, нескольких муниципальных образований либо планирования размещения объектов капитального строительства регионального или местного значения на территориях других субъектов </w:t>
      </w:r>
      <w:r w:rsidRPr="00E74121">
        <w:rPr>
          <w:sz w:val="18"/>
          <w:szCs w:val="18"/>
        </w:rPr>
        <w:lastRenderedPageBreak/>
        <w:t>Российской Федерации или других муниципальных образований, в целях 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2. Совместная подготовка проектов документов территориального планирования может осуществляться:</w:t>
      </w:r>
    </w:p>
    <w:p w:rsidR="003C1A0D" w:rsidRPr="00E74121" w:rsidRDefault="003C1A0D" w:rsidP="00573196">
      <w:pPr>
        <w:pStyle w:val="ConsPlusNormal"/>
        <w:widowControl/>
        <w:ind w:firstLine="540"/>
        <w:jc w:val="both"/>
        <w:rPr>
          <w:sz w:val="18"/>
          <w:szCs w:val="18"/>
        </w:rPr>
      </w:pPr>
      <w:r w:rsidRPr="00E74121">
        <w:rPr>
          <w:sz w:val="18"/>
          <w:szCs w:val="18"/>
        </w:rPr>
        <w:t>1) федеральными органами исполнительной власти и органами исполнительной власти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органами исполнительной власти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3) органами исполнительной власти субъектов Российской Федерации и органами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4) органами местного самоуправления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3. С инициативой о совместной подготовке проектов документов территориального планирования вправе выступать:</w:t>
      </w:r>
    </w:p>
    <w:p w:rsidR="003C1A0D" w:rsidRPr="00E74121" w:rsidRDefault="003C1A0D" w:rsidP="00573196">
      <w:pPr>
        <w:pStyle w:val="ConsPlusNormal"/>
        <w:widowControl/>
        <w:ind w:firstLine="540"/>
        <w:jc w:val="both"/>
        <w:rPr>
          <w:sz w:val="18"/>
          <w:szCs w:val="18"/>
        </w:rPr>
      </w:pPr>
      <w:r w:rsidRPr="00E74121">
        <w:rPr>
          <w:sz w:val="18"/>
          <w:szCs w:val="18"/>
        </w:rPr>
        <w:t>1) федеральные органы исполнительной власти;</w:t>
      </w:r>
    </w:p>
    <w:p w:rsidR="003C1A0D" w:rsidRPr="00E74121" w:rsidRDefault="003C1A0D" w:rsidP="00573196">
      <w:pPr>
        <w:pStyle w:val="ConsPlusNormal"/>
        <w:widowControl/>
        <w:ind w:firstLine="540"/>
        <w:jc w:val="both"/>
        <w:rPr>
          <w:sz w:val="18"/>
          <w:szCs w:val="18"/>
        </w:rPr>
      </w:pPr>
      <w:r w:rsidRPr="00E74121">
        <w:rPr>
          <w:sz w:val="18"/>
          <w:szCs w:val="18"/>
        </w:rPr>
        <w:t>2) высшие исполнительные органы государственной власти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3) органы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4. Предложения о совместной подготовке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w:t>
      </w:r>
    </w:p>
    <w:p w:rsidR="003C1A0D" w:rsidRPr="00E74121" w:rsidRDefault="003C1A0D" w:rsidP="00573196">
      <w:pPr>
        <w:pStyle w:val="ConsPlusNormal"/>
        <w:widowControl/>
        <w:ind w:firstLine="540"/>
        <w:jc w:val="both"/>
        <w:rPr>
          <w:sz w:val="18"/>
          <w:szCs w:val="18"/>
        </w:rPr>
      </w:pPr>
      <w:r w:rsidRPr="00E74121">
        <w:rPr>
          <w:sz w:val="18"/>
          <w:szCs w:val="18"/>
        </w:rPr>
        <w:t>5. В целях совместной подготовки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проектов документов территориального планирования или об отказе от совместной подготовки проектов документов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 xml:space="preserve">6. Отказ от совместной подготовки документов территориального планирования не допускается в случае поступления от высшего исполнительного органа государственной власти субъекта Российской Федерации или органа местного самоуправления предложения о планировании размещения объекта капитального строительства регионального значения или объекта капитального строительства местного значения на территории другого субъекта Российской Федерации или территории другого муниципального образования, а также предложения об установлении ограничений использования </w:t>
      </w:r>
      <w:r w:rsidRPr="00E74121">
        <w:rPr>
          <w:sz w:val="18"/>
          <w:szCs w:val="18"/>
        </w:rPr>
        <w:lastRenderedPageBreak/>
        <w:t>территорий в границах зон охраны объектов культурного наследия федерального или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7. В случае получения ответа о даче согласия на совместную подготовку проектов документов территориального планирования на основании совместного решения сторон создается комиссия по совместной подготовке проектов документов территориального планирования (далее - комиссия по совместной подготовке проектов).</w:t>
      </w:r>
    </w:p>
    <w:p w:rsidR="003C1A0D" w:rsidRPr="00E74121" w:rsidRDefault="003C1A0D" w:rsidP="00573196">
      <w:pPr>
        <w:pStyle w:val="ConsPlusNormal"/>
        <w:widowControl/>
        <w:ind w:firstLine="540"/>
        <w:jc w:val="both"/>
        <w:rPr>
          <w:sz w:val="18"/>
          <w:szCs w:val="18"/>
        </w:rPr>
      </w:pPr>
      <w:r w:rsidRPr="00E74121">
        <w:rPr>
          <w:sz w:val="18"/>
          <w:szCs w:val="18"/>
        </w:rPr>
        <w:t>8. Комиссия по совместной подготовке проектов создается на условиях равного представительства сторон.</w:t>
      </w:r>
    </w:p>
    <w:p w:rsidR="003C1A0D" w:rsidRPr="00E74121" w:rsidRDefault="003C1A0D" w:rsidP="00573196">
      <w:pPr>
        <w:pStyle w:val="ConsPlusNormal"/>
        <w:widowControl/>
        <w:ind w:firstLine="540"/>
        <w:jc w:val="both"/>
        <w:rPr>
          <w:sz w:val="18"/>
          <w:szCs w:val="18"/>
        </w:rPr>
      </w:pPr>
      <w:r w:rsidRPr="00E74121">
        <w:rPr>
          <w:sz w:val="18"/>
          <w:szCs w:val="18"/>
        </w:rP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проектов документов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10. Совместная подготовка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11. В случае, если при совместной подготовке проекта документа территориального планирования предложения о размещении объектов капитального строительства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3C1A0D" w:rsidRPr="00E74121" w:rsidRDefault="003C1A0D" w:rsidP="00573196">
      <w:pPr>
        <w:pStyle w:val="ConsPlusNormal"/>
        <w:widowControl/>
        <w:ind w:firstLine="540"/>
        <w:jc w:val="both"/>
        <w:rPr>
          <w:sz w:val="18"/>
          <w:szCs w:val="18"/>
        </w:rPr>
      </w:pPr>
      <w:r w:rsidRPr="00E74121">
        <w:rPr>
          <w:sz w:val="18"/>
          <w:szCs w:val="18"/>
        </w:rP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13. Порядок совместной подготовки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28. Публичные слушания по проектам генеральных планов поселений, генеральных планов городских округов</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3C1A0D" w:rsidRPr="00E74121" w:rsidRDefault="003C1A0D" w:rsidP="00573196">
      <w:pPr>
        <w:pStyle w:val="ConsPlusNormal"/>
        <w:widowControl/>
        <w:ind w:firstLine="540"/>
        <w:jc w:val="both"/>
        <w:rPr>
          <w:sz w:val="18"/>
          <w:szCs w:val="18"/>
        </w:rPr>
      </w:pPr>
      <w:r w:rsidRPr="00E74121">
        <w:rPr>
          <w:sz w:val="18"/>
          <w:szCs w:val="18"/>
        </w:rPr>
        <w:t xml:space="preserve">2. Порядок организации и проведения публичных слушаний определяется уставом муниципального образования и (или) </w:t>
      </w:r>
      <w:r w:rsidRPr="00E74121">
        <w:rPr>
          <w:sz w:val="18"/>
          <w:szCs w:val="18"/>
        </w:rPr>
        <w:lastRenderedPageBreak/>
        <w:t>нормативными правовыми актами представительного органа муниципального образования с учетом положений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3. Публичные слушания проводятся в каждом населенном пункте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3C1A0D" w:rsidRPr="00E74121" w:rsidRDefault="003C1A0D" w:rsidP="00573196">
      <w:pPr>
        <w:pStyle w:val="ConsPlusNormal"/>
        <w:widowControl/>
        <w:ind w:firstLine="540"/>
        <w:jc w:val="both"/>
        <w:rPr>
          <w:sz w:val="18"/>
          <w:szCs w:val="18"/>
        </w:rPr>
      </w:pPr>
      <w:r w:rsidRPr="00E74121">
        <w:rPr>
          <w:sz w:val="18"/>
          <w:szCs w:val="18"/>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3C1A0D" w:rsidRPr="00E74121" w:rsidRDefault="003C1A0D" w:rsidP="00573196">
      <w:pPr>
        <w:pStyle w:val="ConsPlusNormal"/>
        <w:widowControl/>
        <w:ind w:firstLine="540"/>
        <w:jc w:val="both"/>
        <w:rPr>
          <w:sz w:val="18"/>
          <w:szCs w:val="18"/>
        </w:rPr>
      </w:pPr>
      <w:r w:rsidRPr="00E74121">
        <w:rPr>
          <w:sz w:val="18"/>
          <w:szCs w:val="18"/>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C1A0D" w:rsidRPr="00E74121" w:rsidRDefault="003C1A0D" w:rsidP="00573196">
      <w:pPr>
        <w:pStyle w:val="ConsPlusNormal"/>
        <w:widowControl/>
        <w:ind w:firstLine="540"/>
        <w:jc w:val="both"/>
        <w:rPr>
          <w:sz w:val="18"/>
          <w:szCs w:val="18"/>
        </w:rPr>
      </w:pPr>
      <w:r w:rsidRPr="00E74121">
        <w:rPr>
          <w:sz w:val="18"/>
          <w:szCs w:val="18"/>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3C1A0D" w:rsidRPr="00E74121" w:rsidRDefault="003C1A0D" w:rsidP="00573196">
      <w:pPr>
        <w:pStyle w:val="ConsPlusNormal"/>
        <w:widowControl/>
        <w:ind w:firstLine="540"/>
        <w:jc w:val="both"/>
        <w:rPr>
          <w:sz w:val="18"/>
          <w:szCs w:val="18"/>
        </w:rPr>
      </w:pPr>
      <w:r w:rsidRPr="00E74121">
        <w:rPr>
          <w:sz w:val="18"/>
          <w:szCs w:val="18"/>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C1A0D" w:rsidRPr="00E74121" w:rsidRDefault="003C1A0D" w:rsidP="00573196">
      <w:pPr>
        <w:pStyle w:val="ConsPlusNormal"/>
        <w:widowControl/>
        <w:ind w:firstLine="540"/>
        <w:jc w:val="both"/>
        <w:rPr>
          <w:sz w:val="18"/>
          <w:szCs w:val="18"/>
        </w:rPr>
      </w:pPr>
      <w:r w:rsidRPr="00E74121">
        <w:rPr>
          <w:sz w:val="18"/>
          <w:szCs w:val="18"/>
        </w:rPr>
        <w:lastRenderedPageBreak/>
        <w:t>9. Глава муниципального образования с учетом заключения о результатах публичных слушаний принимает решение:</w:t>
      </w:r>
    </w:p>
    <w:p w:rsidR="003C1A0D" w:rsidRPr="00E74121" w:rsidRDefault="003C1A0D" w:rsidP="00573196">
      <w:pPr>
        <w:pStyle w:val="ConsPlusNormal"/>
        <w:widowControl/>
        <w:ind w:firstLine="540"/>
        <w:jc w:val="both"/>
        <w:rPr>
          <w:sz w:val="18"/>
          <w:szCs w:val="18"/>
        </w:rPr>
      </w:pPr>
      <w:r w:rsidRPr="00E74121">
        <w:rPr>
          <w:sz w:val="18"/>
          <w:szCs w:val="18"/>
        </w:rPr>
        <w:t>1) о согласии с проектом генерального плана и направлении его в представительный орган муниципального образования;</w:t>
      </w:r>
    </w:p>
    <w:p w:rsidR="003C1A0D" w:rsidRPr="00E74121" w:rsidRDefault="003C1A0D" w:rsidP="00573196">
      <w:pPr>
        <w:pStyle w:val="ConsPlusNormal"/>
        <w:widowControl/>
        <w:ind w:firstLine="540"/>
        <w:jc w:val="both"/>
        <w:rPr>
          <w:sz w:val="18"/>
          <w:szCs w:val="18"/>
        </w:rPr>
      </w:pPr>
      <w:r w:rsidRPr="00E74121">
        <w:rPr>
          <w:sz w:val="18"/>
          <w:szCs w:val="18"/>
        </w:rPr>
        <w:t>2) об отклонении проекта генерального плана и о направлении его на доработку.</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29. Государственная экспертиза проектов документов территориального планирования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Федеральные органы исполнительной власти, органы исполнительной власти субъектов Российской Федерации, органы местного самоуправления, объединения граждан по собственной инициативе могут направить проекты документов территориального планирования на государственную экспертизу. Расходы, связанные с проведением государственной экспертизы проекта документа территориального планирования, несут лица, по инициативе которых проект документа территориального планирования направлен на государственную экспертизу.</w:t>
      </w:r>
    </w:p>
    <w:p w:rsidR="003C1A0D" w:rsidRPr="00E74121" w:rsidRDefault="003C1A0D" w:rsidP="00573196">
      <w:pPr>
        <w:pStyle w:val="ConsPlusNormal"/>
        <w:widowControl/>
        <w:ind w:firstLine="540"/>
        <w:jc w:val="both"/>
        <w:rPr>
          <w:sz w:val="18"/>
          <w:szCs w:val="18"/>
        </w:rPr>
      </w:pPr>
      <w:r w:rsidRPr="00E74121">
        <w:rPr>
          <w:sz w:val="18"/>
          <w:szCs w:val="18"/>
        </w:rPr>
        <w:t>2. Государственная экспертиза проектов документов территориального планирования Российской Федерации проводится федеральным органом исполнительной власти,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(бюджетным или автономным) учреждением. Государственная экспертиза проектов документов территориального планирования, за исключением проектов документов территориального планирования Российской Федерации проводится органом исполнительной власти субъекта Российской Федерации, уполномоченным на проведение государственной экспертизы проектов документов территориального планирования, или подведомственным ему государственным (бюджетным или автономным) учреждением.</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Федеральных законов от 31.12.2005 N 199-ФЗ, от 24.07.2007 N 215-ФЗ)</w:t>
      </w:r>
    </w:p>
    <w:p w:rsidR="003C1A0D" w:rsidRPr="00E74121" w:rsidRDefault="003C1A0D" w:rsidP="00573196">
      <w:pPr>
        <w:pStyle w:val="ConsPlusNormal"/>
        <w:widowControl/>
        <w:ind w:firstLine="540"/>
        <w:jc w:val="both"/>
        <w:rPr>
          <w:sz w:val="18"/>
          <w:szCs w:val="18"/>
        </w:rPr>
      </w:pPr>
      <w:r w:rsidRPr="00E74121">
        <w:rPr>
          <w:sz w:val="18"/>
          <w:szCs w:val="18"/>
        </w:rPr>
        <w:t>3. В случае, установленном частью 6 статьи 25 настоящего Кодекса, проведение государственной экспертизы осуществляется без взимания платы.</w:t>
      </w:r>
    </w:p>
    <w:p w:rsidR="003C1A0D" w:rsidRPr="00E74121" w:rsidRDefault="003C1A0D" w:rsidP="00573196">
      <w:pPr>
        <w:pStyle w:val="ConsPlusNormal"/>
        <w:widowControl/>
        <w:ind w:firstLine="540"/>
        <w:jc w:val="both"/>
        <w:rPr>
          <w:sz w:val="18"/>
          <w:szCs w:val="18"/>
        </w:rPr>
      </w:pPr>
      <w:r w:rsidRPr="00E74121">
        <w:rPr>
          <w:sz w:val="18"/>
          <w:szCs w:val="18"/>
        </w:rPr>
        <w:t>4. Срок проведения государственной экспертизы проектов документов территориального планирования не должен превышать шесть месяцев.</w:t>
      </w:r>
    </w:p>
    <w:p w:rsidR="003C1A0D" w:rsidRPr="00E74121" w:rsidRDefault="003C1A0D" w:rsidP="00573196">
      <w:pPr>
        <w:pStyle w:val="ConsPlusNormal"/>
        <w:widowControl/>
        <w:ind w:firstLine="540"/>
        <w:jc w:val="both"/>
        <w:rPr>
          <w:sz w:val="18"/>
          <w:szCs w:val="18"/>
        </w:rPr>
      </w:pPr>
      <w:r w:rsidRPr="00E74121">
        <w:rPr>
          <w:sz w:val="18"/>
          <w:szCs w:val="18"/>
        </w:rPr>
        <w:t xml:space="preserve">5. Результатом государственной экспертизы проекта документа территориального планирования является заключение о соответствии этого проекта требованиям технических регламентов и требованиям рациональной организации территории (положительное заключение) или о несоответствии проекта документа территориального </w:t>
      </w:r>
      <w:r w:rsidRPr="00E74121">
        <w:rPr>
          <w:sz w:val="18"/>
          <w:szCs w:val="18"/>
        </w:rPr>
        <w:lastRenderedPageBreak/>
        <w:t>планирования требованиям технических регламентов и требованиям рациональной организации территории (отрицательное заключение).</w:t>
      </w:r>
    </w:p>
    <w:p w:rsidR="003C1A0D" w:rsidRPr="00E74121" w:rsidRDefault="003C1A0D" w:rsidP="00573196">
      <w:pPr>
        <w:pStyle w:val="ConsPlusNormal"/>
        <w:widowControl/>
        <w:ind w:firstLine="540"/>
        <w:jc w:val="both"/>
        <w:rPr>
          <w:sz w:val="18"/>
          <w:szCs w:val="18"/>
        </w:rPr>
      </w:pPr>
      <w:r w:rsidRPr="00E74121">
        <w:rPr>
          <w:sz w:val="18"/>
          <w:szCs w:val="18"/>
        </w:rPr>
        <w:t>6. Направление проекта документа территориального планирования на государственную экспертизу или получение отрицательного заключения государственной экспертизы проекта документа территориального планирования не является препятствием для утверждения документа территориального планирования.</w:t>
      </w:r>
    </w:p>
    <w:p w:rsidR="003C1A0D" w:rsidRPr="00E74121" w:rsidRDefault="003C1A0D" w:rsidP="00573196">
      <w:pPr>
        <w:pStyle w:val="ConsPlusNormal"/>
        <w:widowControl/>
        <w:ind w:firstLine="540"/>
        <w:jc w:val="both"/>
        <w:rPr>
          <w:sz w:val="18"/>
          <w:szCs w:val="18"/>
        </w:rPr>
      </w:pPr>
      <w:r w:rsidRPr="00E74121">
        <w:rPr>
          <w:sz w:val="18"/>
          <w:szCs w:val="18"/>
        </w:rPr>
        <w:t>7. Заключение государственной экспертизы проекта документа территориального планирования может быть оспорено заинтересованными лицами в судебном порядке.</w:t>
      </w:r>
    </w:p>
    <w:p w:rsidR="003C1A0D" w:rsidRPr="00E74121" w:rsidRDefault="003C1A0D" w:rsidP="00573196">
      <w:pPr>
        <w:pStyle w:val="ConsPlusNormal"/>
        <w:widowControl/>
        <w:ind w:firstLine="540"/>
        <w:jc w:val="both"/>
        <w:rPr>
          <w:sz w:val="18"/>
          <w:szCs w:val="18"/>
        </w:rPr>
      </w:pPr>
      <w:r w:rsidRPr="00E74121">
        <w:rPr>
          <w:sz w:val="18"/>
          <w:szCs w:val="18"/>
        </w:rPr>
        <w:t>8. Порядок проведения государственной экспертизы проектов документов территориального планирования, размер платы за проведение государственной экспертизы проектов документов территориального планирования и порядок ее взимания устанавливаются Правительством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4. ГРАДОСТРОИТЕЛЬНОЕ ЗОНИРОВАНИЕ</w:t>
      </w:r>
    </w:p>
    <w:p w:rsidR="003C1A0D" w:rsidRPr="00E74121" w:rsidRDefault="003C1A0D" w:rsidP="00573196">
      <w:pPr>
        <w:pStyle w:val="ConsPlusNormal"/>
        <w:widowControl/>
        <w:ind w:firstLine="0"/>
        <w:jc w:val="center"/>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30. Правила землепользования и застройки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Правила землепользования и застройки разрабатываются в целях:</w:t>
      </w:r>
    </w:p>
    <w:p w:rsidR="003C1A0D" w:rsidRPr="00E74121" w:rsidRDefault="003C1A0D" w:rsidP="00573196">
      <w:pPr>
        <w:pStyle w:val="ConsPlusNormal"/>
        <w:widowControl/>
        <w:ind w:firstLine="540"/>
        <w:jc w:val="both"/>
        <w:rPr>
          <w:sz w:val="18"/>
          <w:szCs w:val="18"/>
        </w:rPr>
      </w:pPr>
      <w:r w:rsidRPr="00E74121">
        <w:rPr>
          <w:sz w:val="18"/>
          <w:szCs w:val="1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2) создания условий для планировки территорий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2. Правила землепользования и застройки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порядок их применения и внесения изменений в указанные правила;</w:t>
      </w:r>
    </w:p>
    <w:p w:rsidR="003C1A0D" w:rsidRPr="00E74121" w:rsidRDefault="003C1A0D" w:rsidP="00573196">
      <w:pPr>
        <w:pStyle w:val="ConsPlusNormal"/>
        <w:widowControl/>
        <w:ind w:firstLine="540"/>
        <w:jc w:val="both"/>
        <w:rPr>
          <w:sz w:val="18"/>
          <w:szCs w:val="18"/>
        </w:rPr>
      </w:pPr>
      <w:r w:rsidRPr="00E74121">
        <w:rPr>
          <w:sz w:val="18"/>
          <w:szCs w:val="18"/>
        </w:rPr>
        <w:t>2) карту градостроительного зонирования;</w:t>
      </w:r>
    </w:p>
    <w:p w:rsidR="003C1A0D" w:rsidRPr="00E74121" w:rsidRDefault="003C1A0D" w:rsidP="00573196">
      <w:pPr>
        <w:pStyle w:val="ConsPlusNormal"/>
        <w:widowControl/>
        <w:ind w:firstLine="540"/>
        <w:jc w:val="both"/>
        <w:rPr>
          <w:sz w:val="18"/>
          <w:szCs w:val="18"/>
        </w:rPr>
      </w:pPr>
      <w:r w:rsidRPr="00E74121">
        <w:rPr>
          <w:sz w:val="18"/>
          <w:szCs w:val="18"/>
        </w:rPr>
        <w:t>3) градостроительные регламенты.</w:t>
      </w:r>
    </w:p>
    <w:p w:rsidR="003C1A0D" w:rsidRPr="00E74121" w:rsidRDefault="003C1A0D" w:rsidP="00573196">
      <w:pPr>
        <w:pStyle w:val="ConsPlusNormal"/>
        <w:widowControl/>
        <w:ind w:firstLine="540"/>
        <w:jc w:val="both"/>
        <w:rPr>
          <w:sz w:val="18"/>
          <w:szCs w:val="18"/>
        </w:rPr>
      </w:pPr>
      <w:r w:rsidRPr="00E74121">
        <w:rPr>
          <w:sz w:val="18"/>
          <w:szCs w:val="18"/>
        </w:rPr>
        <w:t>3. Порядок применения правил землепользования и застройки и внесения в них изменений включает в себя положения:</w:t>
      </w:r>
    </w:p>
    <w:p w:rsidR="003C1A0D" w:rsidRPr="00E74121" w:rsidRDefault="003C1A0D" w:rsidP="00573196">
      <w:pPr>
        <w:pStyle w:val="ConsPlusNormal"/>
        <w:widowControl/>
        <w:ind w:firstLine="540"/>
        <w:jc w:val="both"/>
        <w:rPr>
          <w:sz w:val="18"/>
          <w:szCs w:val="18"/>
        </w:rPr>
      </w:pPr>
      <w:r w:rsidRPr="00E74121">
        <w:rPr>
          <w:sz w:val="18"/>
          <w:szCs w:val="18"/>
        </w:rPr>
        <w:t>1) о регулировании землепользования и застройки органами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C1A0D" w:rsidRPr="00E74121" w:rsidRDefault="003C1A0D" w:rsidP="00573196">
      <w:pPr>
        <w:pStyle w:val="ConsPlusNormal"/>
        <w:widowControl/>
        <w:ind w:firstLine="540"/>
        <w:jc w:val="both"/>
        <w:rPr>
          <w:sz w:val="18"/>
          <w:szCs w:val="18"/>
        </w:rPr>
      </w:pPr>
      <w:r w:rsidRPr="00E74121">
        <w:rPr>
          <w:sz w:val="18"/>
          <w:szCs w:val="18"/>
        </w:rPr>
        <w:t>3) о подготовке документации по планировке территории органами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4) о проведении публичных слушаний по вопросам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5) о внесении изменений в правила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6) о регулировании иных вопросов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C1A0D" w:rsidRPr="00E74121" w:rsidRDefault="003C1A0D" w:rsidP="00573196">
      <w:pPr>
        <w:pStyle w:val="ConsPlusNormal"/>
        <w:widowControl/>
        <w:ind w:firstLine="540"/>
        <w:jc w:val="both"/>
        <w:rPr>
          <w:sz w:val="18"/>
          <w:szCs w:val="18"/>
        </w:rPr>
      </w:pPr>
      <w:r w:rsidRPr="00E74121">
        <w:rPr>
          <w:sz w:val="18"/>
          <w:szCs w:val="18"/>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C1A0D" w:rsidRPr="00E74121" w:rsidRDefault="003C1A0D" w:rsidP="00573196">
      <w:pPr>
        <w:pStyle w:val="ConsPlusNormal"/>
        <w:widowControl/>
        <w:ind w:firstLine="540"/>
        <w:jc w:val="both"/>
        <w:rPr>
          <w:sz w:val="18"/>
          <w:szCs w:val="18"/>
        </w:rPr>
      </w:pPr>
      <w:r w:rsidRPr="00E74121">
        <w:rPr>
          <w:sz w:val="18"/>
          <w:szCs w:val="18"/>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C1A0D" w:rsidRPr="00E74121" w:rsidRDefault="003C1A0D" w:rsidP="00573196">
      <w:pPr>
        <w:pStyle w:val="ConsPlusNormal"/>
        <w:widowControl/>
        <w:ind w:firstLine="540"/>
        <w:jc w:val="both"/>
        <w:rPr>
          <w:sz w:val="18"/>
          <w:szCs w:val="18"/>
        </w:rPr>
      </w:pPr>
      <w:r w:rsidRPr="00E74121">
        <w:rPr>
          <w:sz w:val="18"/>
          <w:szCs w:val="18"/>
        </w:rPr>
        <w:t>1) виды разрешенного использования земельных участков 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31. Порядок подготовки проекта правил землепользования и застройки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3C1A0D" w:rsidRPr="00E74121" w:rsidRDefault="003C1A0D" w:rsidP="00573196">
      <w:pPr>
        <w:pStyle w:val="ConsPlusNormal"/>
        <w:widowControl/>
        <w:ind w:firstLine="540"/>
        <w:jc w:val="both"/>
        <w:rPr>
          <w:sz w:val="18"/>
          <w:szCs w:val="18"/>
        </w:rPr>
      </w:pPr>
      <w:r w:rsidRPr="00E74121">
        <w:rPr>
          <w:sz w:val="18"/>
          <w:szCs w:val="18"/>
        </w:rPr>
        <w:lastRenderedPageBreak/>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3C1A0D" w:rsidRPr="00E74121" w:rsidRDefault="003C1A0D" w:rsidP="00573196">
      <w:pPr>
        <w:pStyle w:val="ConsPlusNormal"/>
        <w:widowControl/>
        <w:ind w:firstLine="540"/>
        <w:jc w:val="both"/>
        <w:rPr>
          <w:sz w:val="18"/>
          <w:szCs w:val="18"/>
        </w:rPr>
      </w:pPr>
      <w:r w:rsidRPr="00E74121">
        <w:rPr>
          <w:sz w:val="18"/>
          <w:szCs w:val="18"/>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3C1A0D" w:rsidRPr="00E74121" w:rsidRDefault="003C1A0D" w:rsidP="00573196">
      <w:pPr>
        <w:pStyle w:val="ConsPlusNormal"/>
        <w:widowControl/>
        <w:ind w:firstLine="540"/>
        <w:jc w:val="both"/>
        <w:rPr>
          <w:sz w:val="18"/>
          <w:szCs w:val="18"/>
        </w:rPr>
      </w:pPr>
      <w:r w:rsidRPr="00E74121">
        <w:rPr>
          <w:sz w:val="18"/>
          <w:szCs w:val="18"/>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C1A0D" w:rsidRPr="00E74121" w:rsidRDefault="003C1A0D" w:rsidP="00573196">
      <w:pPr>
        <w:pStyle w:val="ConsPlusNormal"/>
        <w:widowControl/>
        <w:ind w:firstLine="540"/>
        <w:jc w:val="both"/>
        <w:rPr>
          <w:sz w:val="18"/>
          <w:szCs w:val="18"/>
        </w:rPr>
      </w:pPr>
      <w:r w:rsidRPr="00E74121">
        <w:rPr>
          <w:sz w:val="18"/>
          <w:szCs w:val="18"/>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3C1A0D" w:rsidRPr="00E74121" w:rsidRDefault="003C1A0D" w:rsidP="00573196">
      <w:pPr>
        <w:pStyle w:val="ConsPlusNormal"/>
        <w:widowControl/>
        <w:ind w:firstLine="540"/>
        <w:jc w:val="both"/>
        <w:rPr>
          <w:sz w:val="18"/>
          <w:szCs w:val="18"/>
        </w:rPr>
      </w:pPr>
      <w:r w:rsidRPr="00E74121">
        <w:rPr>
          <w:sz w:val="18"/>
          <w:szCs w:val="18"/>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3C1A0D" w:rsidRPr="00E74121" w:rsidRDefault="003C1A0D" w:rsidP="00573196">
      <w:pPr>
        <w:pStyle w:val="ConsPlusNormal"/>
        <w:widowControl/>
        <w:ind w:firstLine="540"/>
        <w:jc w:val="both"/>
        <w:rPr>
          <w:sz w:val="18"/>
          <w:szCs w:val="18"/>
        </w:rPr>
      </w:pPr>
      <w:r w:rsidRPr="00E74121">
        <w:rPr>
          <w:sz w:val="18"/>
          <w:szCs w:val="18"/>
        </w:rPr>
        <w:t>1) состав и порядок деятельности комиссии;</w:t>
      </w:r>
    </w:p>
    <w:p w:rsidR="003C1A0D" w:rsidRPr="00E74121" w:rsidRDefault="003C1A0D" w:rsidP="00573196">
      <w:pPr>
        <w:pStyle w:val="ConsPlusNormal"/>
        <w:widowControl/>
        <w:ind w:firstLine="540"/>
        <w:jc w:val="both"/>
        <w:rPr>
          <w:sz w:val="18"/>
          <w:szCs w:val="18"/>
        </w:rPr>
      </w:pPr>
      <w:r w:rsidRPr="00E74121">
        <w:rPr>
          <w:sz w:val="18"/>
          <w:szCs w:val="18"/>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w:t>
      </w:r>
      <w:r w:rsidRPr="00E74121">
        <w:rPr>
          <w:sz w:val="18"/>
          <w:szCs w:val="18"/>
        </w:rPr>
        <w:lastRenderedPageBreak/>
        <w:t>проекта правил землепользования и застройки применительно к частям территорий поселения или городского округа);</w:t>
      </w:r>
    </w:p>
    <w:p w:rsidR="003C1A0D" w:rsidRPr="00E74121" w:rsidRDefault="003C1A0D" w:rsidP="00573196">
      <w:pPr>
        <w:pStyle w:val="ConsPlusNormal"/>
        <w:widowControl/>
        <w:ind w:firstLine="540"/>
        <w:jc w:val="both"/>
        <w:rPr>
          <w:sz w:val="18"/>
          <w:szCs w:val="18"/>
        </w:rPr>
      </w:pPr>
      <w:r w:rsidRPr="00E74121">
        <w:rPr>
          <w:sz w:val="18"/>
          <w:szCs w:val="18"/>
        </w:rPr>
        <w:t>3) порядок и сроки проведения работ по подготовке проекта правил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4) порядок направления в комиссию предложений заинтересованных лиц по подготовке проекта правил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5) иные вопросы организации работ.</w:t>
      </w:r>
    </w:p>
    <w:p w:rsidR="003C1A0D" w:rsidRPr="00E74121" w:rsidRDefault="003C1A0D" w:rsidP="00573196">
      <w:pPr>
        <w:pStyle w:val="ConsPlusNormal"/>
        <w:widowControl/>
        <w:ind w:firstLine="540"/>
        <w:jc w:val="both"/>
        <w:rPr>
          <w:sz w:val="18"/>
          <w:szCs w:val="18"/>
        </w:rPr>
      </w:pPr>
      <w:r w:rsidRPr="00E74121">
        <w:rPr>
          <w:sz w:val="18"/>
          <w:szCs w:val="18"/>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3C1A0D" w:rsidRPr="00E74121" w:rsidRDefault="003C1A0D" w:rsidP="00573196">
      <w:pPr>
        <w:pStyle w:val="ConsPlusNormal"/>
        <w:widowControl/>
        <w:ind w:firstLine="540"/>
        <w:jc w:val="both"/>
        <w:rPr>
          <w:sz w:val="18"/>
          <w:szCs w:val="18"/>
        </w:rPr>
      </w:pPr>
      <w:r w:rsidRPr="00E74121">
        <w:rPr>
          <w:sz w:val="18"/>
          <w:szCs w:val="18"/>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C1A0D" w:rsidRPr="00E74121" w:rsidRDefault="003C1A0D" w:rsidP="00573196">
      <w:pPr>
        <w:pStyle w:val="ConsPlusNormal"/>
        <w:widowControl/>
        <w:ind w:firstLine="540"/>
        <w:jc w:val="both"/>
        <w:rPr>
          <w:sz w:val="18"/>
          <w:szCs w:val="18"/>
        </w:rPr>
      </w:pPr>
      <w:r w:rsidRPr="00E74121">
        <w:rPr>
          <w:sz w:val="18"/>
          <w:szCs w:val="18"/>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C1A0D" w:rsidRPr="00E74121" w:rsidRDefault="003C1A0D" w:rsidP="00573196">
      <w:pPr>
        <w:pStyle w:val="ConsPlusNormal"/>
        <w:widowControl/>
        <w:ind w:firstLine="540"/>
        <w:jc w:val="both"/>
        <w:rPr>
          <w:sz w:val="18"/>
          <w:szCs w:val="18"/>
        </w:rPr>
      </w:pPr>
      <w:r w:rsidRPr="00E74121">
        <w:rPr>
          <w:sz w:val="18"/>
          <w:szCs w:val="18"/>
        </w:rPr>
        <w:t xml:space="preserve">14.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w:t>
      </w:r>
      <w:r w:rsidRPr="00E74121">
        <w:rPr>
          <w:sz w:val="18"/>
          <w:szCs w:val="18"/>
        </w:rPr>
        <w:lastRenderedPageBreak/>
        <w:t>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правила землепользования и застройки.</w:t>
      </w:r>
    </w:p>
    <w:p w:rsidR="003C1A0D" w:rsidRPr="00E74121" w:rsidRDefault="003C1A0D" w:rsidP="00573196">
      <w:pPr>
        <w:pStyle w:val="ConsPlusNormal"/>
        <w:widowControl/>
        <w:ind w:firstLine="540"/>
        <w:jc w:val="both"/>
        <w:rPr>
          <w:sz w:val="18"/>
          <w:szCs w:val="18"/>
        </w:rPr>
      </w:pPr>
      <w:r w:rsidRPr="00E74121">
        <w:rPr>
          <w:sz w:val="18"/>
          <w:szCs w:val="18"/>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C1A0D" w:rsidRPr="00E74121" w:rsidRDefault="003C1A0D" w:rsidP="00573196">
      <w:pPr>
        <w:pStyle w:val="ConsPlusNormal"/>
        <w:widowControl/>
        <w:ind w:firstLine="540"/>
        <w:jc w:val="both"/>
        <w:rPr>
          <w:sz w:val="18"/>
          <w:szCs w:val="18"/>
        </w:rPr>
      </w:pPr>
      <w:r w:rsidRPr="00E74121">
        <w:rPr>
          <w:sz w:val="18"/>
          <w:szCs w:val="18"/>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3C1A0D" w:rsidRPr="00E74121" w:rsidRDefault="003C1A0D" w:rsidP="00573196">
      <w:pPr>
        <w:pStyle w:val="ConsPlusNormal"/>
        <w:widowControl/>
        <w:ind w:firstLine="540"/>
        <w:jc w:val="both"/>
        <w:rPr>
          <w:sz w:val="18"/>
          <w:szCs w:val="18"/>
        </w:rPr>
      </w:pPr>
      <w:r w:rsidRPr="00E74121">
        <w:rPr>
          <w:sz w:val="18"/>
          <w:szCs w:val="18"/>
        </w:rPr>
        <w:t>17. Состав и порядок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32. Порядок утверждения правил землепользования и застройки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3C1A0D" w:rsidRPr="00E74121" w:rsidRDefault="003C1A0D" w:rsidP="00573196">
      <w:pPr>
        <w:pStyle w:val="ConsPlusNormal"/>
        <w:widowControl/>
        <w:ind w:firstLine="540"/>
        <w:jc w:val="both"/>
        <w:rPr>
          <w:sz w:val="18"/>
          <w:szCs w:val="18"/>
        </w:rPr>
      </w:pPr>
      <w:r w:rsidRPr="00E74121">
        <w:rPr>
          <w:sz w:val="18"/>
          <w:szCs w:val="18"/>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w:t>
      </w:r>
      <w:r w:rsidRPr="00E74121">
        <w:rPr>
          <w:sz w:val="18"/>
          <w:szCs w:val="18"/>
        </w:rPr>
        <w:lastRenderedPageBreak/>
        <w:t>доработку в соответствии с результатами публичных слушаний по указанному проекту.</w:t>
      </w:r>
    </w:p>
    <w:p w:rsidR="003C1A0D" w:rsidRPr="00E74121" w:rsidRDefault="003C1A0D" w:rsidP="00573196">
      <w:pPr>
        <w:pStyle w:val="ConsPlusNormal"/>
        <w:widowControl/>
        <w:ind w:firstLine="540"/>
        <w:jc w:val="both"/>
        <w:rPr>
          <w:sz w:val="18"/>
          <w:szCs w:val="18"/>
        </w:rPr>
      </w:pPr>
      <w:r w:rsidRPr="00E74121">
        <w:rPr>
          <w:sz w:val="18"/>
          <w:szCs w:val="18"/>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4. Физические и юридические лица вправе оспорить решение об утверждении правил землепользования и застройки в судебном порядке.</w:t>
      </w:r>
    </w:p>
    <w:p w:rsidR="003C1A0D" w:rsidRPr="00E74121" w:rsidRDefault="003C1A0D" w:rsidP="00573196">
      <w:pPr>
        <w:pStyle w:val="ConsPlusNormal"/>
        <w:widowControl/>
        <w:ind w:firstLine="540"/>
        <w:jc w:val="both"/>
        <w:rPr>
          <w:sz w:val="18"/>
          <w:szCs w:val="18"/>
        </w:rPr>
      </w:pPr>
      <w:r w:rsidRPr="00E74121">
        <w:rPr>
          <w:sz w:val="18"/>
          <w:szCs w:val="18"/>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33. Порядок внесения изменений в правила землепользования и застройки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Внесение изменений в правила землепользования и застройки осуществляется в порядке, предусмотренном статьями 31 и 32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3C1A0D" w:rsidRPr="00E74121" w:rsidRDefault="003C1A0D" w:rsidP="00573196">
      <w:pPr>
        <w:pStyle w:val="ConsPlusNormal"/>
        <w:widowControl/>
        <w:ind w:firstLine="540"/>
        <w:jc w:val="both"/>
        <w:rPr>
          <w:sz w:val="18"/>
          <w:szCs w:val="18"/>
        </w:rPr>
      </w:pPr>
      <w:r w:rsidRPr="00E74121">
        <w:rPr>
          <w:sz w:val="18"/>
          <w:szCs w:val="1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C1A0D" w:rsidRPr="00E74121" w:rsidRDefault="003C1A0D" w:rsidP="00573196">
      <w:pPr>
        <w:pStyle w:val="ConsPlusNormal"/>
        <w:widowControl/>
        <w:ind w:firstLine="540"/>
        <w:jc w:val="both"/>
        <w:rPr>
          <w:sz w:val="18"/>
          <w:szCs w:val="18"/>
        </w:rPr>
      </w:pPr>
      <w:r w:rsidRPr="00E74121">
        <w:rPr>
          <w:sz w:val="18"/>
          <w:szCs w:val="18"/>
        </w:rPr>
        <w:t>2) поступление предложений об изменении границ территориальных зон, изменении градостроительных регламентов.</w:t>
      </w:r>
    </w:p>
    <w:p w:rsidR="003C1A0D" w:rsidRPr="00E74121" w:rsidRDefault="003C1A0D" w:rsidP="00573196">
      <w:pPr>
        <w:pStyle w:val="ConsPlusNormal"/>
        <w:widowControl/>
        <w:ind w:firstLine="540"/>
        <w:jc w:val="both"/>
        <w:rPr>
          <w:sz w:val="18"/>
          <w:szCs w:val="18"/>
        </w:rPr>
      </w:pPr>
      <w:r w:rsidRPr="00E74121">
        <w:rPr>
          <w:sz w:val="18"/>
          <w:szCs w:val="18"/>
        </w:rPr>
        <w:t>3. Предложения о внесении изменений в правила землепользования и застройки в комиссию направляются:</w:t>
      </w:r>
    </w:p>
    <w:p w:rsidR="003C1A0D" w:rsidRPr="00E74121" w:rsidRDefault="003C1A0D" w:rsidP="00573196">
      <w:pPr>
        <w:pStyle w:val="ConsPlusNormal"/>
        <w:widowControl/>
        <w:ind w:firstLine="540"/>
        <w:jc w:val="both"/>
        <w:rPr>
          <w:sz w:val="18"/>
          <w:szCs w:val="18"/>
        </w:rPr>
      </w:pPr>
      <w:r w:rsidRPr="00E74121">
        <w:rPr>
          <w:sz w:val="18"/>
          <w:szCs w:val="1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C1A0D" w:rsidRPr="00E74121" w:rsidRDefault="003C1A0D" w:rsidP="00573196">
      <w:pPr>
        <w:pStyle w:val="ConsPlusNormal"/>
        <w:widowControl/>
        <w:ind w:firstLine="540"/>
        <w:jc w:val="both"/>
        <w:rPr>
          <w:sz w:val="18"/>
          <w:szCs w:val="18"/>
        </w:rPr>
      </w:pPr>
      <w:r w:rsidRPr="00E74121">
        <w:rPr>
          <w:sz w:val="18"/>
          <w:szCs w:val="1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C1A0D" w:rsidRPr="00E74121" w:rsidRDefault="003C1A0D" w:rsidP="00573196">
      <w:pPr>
        <w:pStyle w:val="ConsPlusNormal"/>
        <w:widowControl/>
        <w:ind w:firstLine="540"/>
        <w:jc w:val="both"/>
        <w:rPr>
          <w:sz w:val="18"/>
          <w:szCs w:val="18"/>
        </w:rPr>
      </w:pPr>
      <w:r w:rsidRPr="00E74121">
        <w:rPr>
          <w:sz w:val="18"/>
          <w:szCs w:val="18"/>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C1A0D" w:rsidRPr="00E74121" w:rsidRDefault="003C1A0D" w:rsidP="00573196">
      <w:pPr>
        <w:pStyle w:val="ConsPlusNormal"/>
        <w:widowControl/>
        <w:ind w:firstLine="540"/>
        <w:jc w:val="both"/>
        <w:rPr>
          <w:sz w:val="18"/>
          <w:szCs w:val="18"/>
        </w:rPr>
      </w:pPr>
      <w:r w:rsidRPr="00E74121">
        <w:rPr>
          <w:sz w:val="18"/>
          <w:szCs w:val="18"/>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34. Порядок установления территориальных зон</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При подготовке правил землепользования и застройки границы территориальных зон устанавливаются с учетом:</w:t>
      </w:r>
    </w:p>
    <w:p w:rsidR="003C1A0D" w:rsidRPr="00E74121" w:rsidRDefault="003C1A0D" w:rsidP="00573196">
      <w:pPr>
        <w:pStyle w:val="ConsPlusNormal"/>
        <w:widowControl/>
        <w:ind w:firstLine="540"/>
        <w:jc w:val="both"/>
        <w:rPr>
          <w:sz w:val="18"/>
          <w:szCs w:val="18"/>
        </w:rPr>
      </w:pPr>
      <w:r w:rsidRPr="00E74121">
        <w:rPr>
          <w:sz w:val="18"/>
          <w:szCs w:val="1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C1A0D" w:rsidRPr="00E74121" w:rsidRDefault="003C1A0D" w:rsidP="00573196">
      <w:pPr>
        <w:pStyle w:val="ConsPlusNormal"/>
        <w:widowControl/>
        <w:ind w:firstLine="540"/>
        <w:jc w:val="both"/>
        <w:rPr>
          <w:sz w:val="18"/>
          <w:szCs w:val="18"/>
        </w:rPr>
      </w:pPr>
      <w:r w:rsidRPr="00E74121">
        <w:rPr>
          <w:sz w:val="18"/>
          <w:szCs w:val="18"/>
        </w:rPr>
        <w:t>2) функциональных зон и параметров их планируемого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3C1A0D" w:rsidRPr="00E74121" w:rsidRDefault="003C1A0D" w:rsidP="00573196">
      <w:pPr>
        <w:pStyle w:val="ConsPlusNormal"/>
        <w:widowControl/>
        <w:ind w:firstLine="540"/>
        <w:jc w:val="both"/>
        <w:rPr>
          <w:sz w:val="18"/>
          <w:szCs w:val="18"/>
        </w:rPr>
      </w:pPr>
      <w:r w:rsidRPr="00E74121">
        <w:rPr>
          <w:sz w:val="18"/>
          <w:szCs w:val="18"/>
        </w:rPr>
        <w:t>3) определенных настоящим Кодексом территориальных зон;</w:t>
      </w:r>
    </w:p>
    <w:p w:rsidR="003C1A0D" w:rsidRPr="00E74121" w:rsidRDefault="003C1A0D" w:rsidP="00573196">
      <w:pPr>
        <w:pStyle w:val="ConsPlusNormal"/>
        <w:widowControl/>
        <w:ind w:firstLine="540"/>
        <w:jc w:val="both"/>
        <w:rPr>
          <w:sz w:val="18"/>
          <w:szCs w:val="18"/>
        </w:rPr>
      </w:pPr>
      <w:r w:rsidRPr="00E74121">
        <w:rPr>
          <w:sz w:val="18"/>
          <w:szCs w:val="18"/>
        </w:rPr>
        <w:lastRenderedPageBreak/>
        <w:t>4) сложившейся планировки территории и существующего землепользования;</w:t>
      </w:r>
    </w:p>
    <w:p w:rsidR="003C1A0D" w:rsidRPr="00E74121" w:rsidRDefault="003C1A0D" w:rsidP="00573196">
      <w:pPr>
        <w:pStyle w:val="ConsPlusNormal"/>
        <w:widowControl/>
        <w:ind w:firstLine="540"/>
        <w:jc w:val="both"/>
        <w:rPr>
          <w:sz w:val="18"/>
          <w:szCs w:val="18"/>
        </w:rPr>
      </w:pPr>
      <w:r w:rsidRPr="00E74121">
        <w:rPr>
          <w:sz w:val="18"/>
          <w:szCs w:val="18"/>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C1A0D" w:rsidRPr="00E74121" w:rsidRDefault="003C1A0D" w:rsidP="00573196">
      <w:pPr>
        <w:pStyle w:val="ConsPlusNormal"/>
        <w:widowControl/>
        <w:ind w:firstLine="540"/>
        <w:jc w:val="both"/>
        <w:rPr>
          <w:sz w:val="18"/>
          <w:szCs w:val="18"/>
        </w:rPr>
      </w:pPr>
      <w:r w:rsidRPr="00E74121">
        <w:rPr>
          <w:sz w:val="18"/>
          <w:szCs w:val="18"/>
        </w:rPr>
        <w:t>6) предотвращения возможности причинения вреда объектам капитального строительства, расположенным на смежных земельных участках.</w:t>
      </w:r>
    </w:p>
    <w:p w:rsidR="003C1A0D" w:rsidRPr="00E74121" w:rsidRDefault="003C1A0D" w:rsidP="00573196">
      <w:pPr>
        <w:pStyle w:val="ConsPlusNormal"/>
        <w:widowControl/>
        <w:ind w:firstLine="540"/>
        <w:jc w:val="both"/>
        <w:rPr>
          <w:sz w:val="18"/>
          <w:szCs w:val="18"/>
        </w:rPr>
      </w:pPr>
      <w:r w:rsidRPr="00E74121">
        <w:rPr>
          <w:sz w:val="18"/>
          <w:szCs w:val="18"/>
        </w:rPr>
        <w:t>2. Границы территориальных зон могут устанавливаться по:</w:t>
      </w:r>
    </w:p>
    <w:p w:rsidR="003C1A0D" w:rsidRPr="00E74121" w:rsidRDefault="003C1A0D" w:rsidP="00573196">
      <w:pPr>
        <w:pStyle w:val="ConsPlusNormal"/>
        <w:widowControl/>
        <w:ind w:firstLine="540"/>
        <w:jc w:val="both"/>
        <w:rPr>
          <w:sz w:val="18"/>
          <w:szCs w:val="18"/>
        </w:rPr>
      </w:pPr>
      <w:r w:rsidRPr="00E74121">
        <w:rPr>
          <w:sz w:val="18"/>
          <w:szCs w:val="18"/>
        </w:rPr>
        <w:t>1) линиям магистралей, улиц, проездов, разделяющим транспортные потоки противоположных направлений;</w:t>
      </w:r>
    </w:p>
    <w:p w:rsidR="003C1A0D" w:rsidRPr="00E74121" w:rsidRDefault="003C1A0D" w:rsidP="00573196">
      <w:pPr>
        <w:pStyle w:val="ConsPlusNormal"/>
        <w:widowControl/>
        <w:ind w:firstLine="540"/>
        <w:jc w:val="both"/>
        <w:rPr>
          <w:sz w:val="18"/>
          <w:szCs w:val="18"/>
        </w:rPr>
      </w:pPr>
      <w:r w:rsidRPr="00E74121">
        <w:rPr>
          <w:sz w:val="18"/>
          <w:szCs w:val="18"/>
        </w:rPr>
        <w:t>2) красным линиям;</w:t>
      </w:r>
    </w:p>
    <w:p w:rsidR="003C1A0D" w:rsidRPr="00E74121" w:rsidRDefault="003C1A0D" w:rsidP="00573196">
      <w:pPr>
        <w:pStyle w:val="ConsPlusNormal"/>
        <w:widowControl/>
        <w:ind w:firstLine="540"/>
        <w:jc w:val="both"/>
        <w:rPr>
          <w:sz w:val="18"/>
          <w:szCs w:val="18"/>
        </w:rPr>
      </w:pPr>
      <w:r w:rsidRPr="00E74121">
        <w:rPr>
          <w:sz w:val="18"/>
          <w:szCs w:val="18"/>
        </w:rPr>
        <w:t>3) границам земельных участков;</w:t>
      </w:r>
    </w:p>
    <w:p w:rsidR="003C1A0D" w:rsidRPr="00E74121" w:rsidRDefault="003C1A0D" w:rsidP="00573196">
      <w:pPr>
        <w:pStyle w:val="ConsPlusNormal"/>
        <w:widowControl/>
        <w:ind w:firstLine="540"/>
        <w:jc w:val="both"/>
        <w:rPr>
          <w:sz w:val="18"/>
          <w:szCs w:val="18"/>
        </w:rPr>
      </w:pPr>
      <w:r w:rsidRPr="00E74121">
        <w:rPr>
          <w:sz w:val="18"/>
          <w:szCs w:val="18"/>
        </w:rPr>
        <w:t>4) границам населенных пунктов в пределах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C1A0D" w:rsidRPr="00E74121" w:rsidRDefault="003C1A0D" w:rsidP="00573196">
      <w:pPr>
        <w:pStyle w:val="ConsPlusNormal"/>
        <w:widowControl/>
        <w:ind w:firstLine="540"/>
        <w:jc w:val="both"/>
        <w:rPr>
          <w:sz w:val="18"/>
          <w:szCs w:val="18"/>
        </w:rPr>
      </w:pPr>
      <w:r w:rsidRPr="00E74121">
        <w:rPr>
          <w:sz w:val="18"/>
          <w:szCs w:val="18"/>
        </w:rPr>
        <w:t>6) естественным границам природных объектов;</w:t>
      </w:r>
    </w:p>
    <w:p w:rsidR="003C1A0D" w:rsidRPr="00E74121" w:rsidRDefault="003C1A0D" w:rsidP="00573196">
      <w:pPr>
        <w:pStyle w:val="ConsPlusNormal"/>
        <w:widowControl/>
        <w:ind w:firstLine="540"/>
        <w:jc w:val="both"/>
        <w:rPr>
          <w:sz w:val="18"/>
          <w:szCs w:val="18"/>
        </w:rPr>
      </w:pPr>
      <w:r w:rsidRPr="00E74121">
        <w:rPr>
          <w:sz w:val="18"/>
          <w:szCs w:val="18"/>
        </w:rPr>
        <w:t>7) иным границам.</w:t>
      </w:r>
    </w:p>
    <w:p w:rsidR="003C1A0D" w:rsidRPr="00E74121" w:rsidRDefault="003C1A0D" w:rsidP="00573196">
      <w:pPr>
        <w:pStyle w:val="ConsPlusNormal"/>
        <w:widowControl/>
        <w:ind w:firstLine="540"/>
        <w:jc w:val="both"/>
        <w:rPr>
          <w:sz w:val="18"/>
          <w:szCs w:val="18"/>
        </w:rPr>
      </w:pPr>
      <w:r w:rsidRPr="00E74121">
        <w:rPr>
          <w:sz w:val="18"/>
          <w:szCs w:val="18"/>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35. Виды и состав территориальных зон</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C1A0D" w:rsidRPr="00E74121" w:rsidRDefault="003C1A0D" w:rsidP="00573196">
      <w:pPr>
        <w:pStyle w:val="ConsPlusNormal"/>
        <w:widowControl/>
        <w:ind w:firstLine="540"/>
        <w:jc w:val="both"/>
        <w:rPr>
          <w:sz w:val="18"/>
          <w:szCs w:val="18"/>
        </w:rPr>
      </w:pPr>
      <w:r w:rsidRPr="00E74121">
        <w:rPr>
          <w:sz w:val="18"/>
          <w:szCs w:val="18"/>
        </w:rPr>
        <w:t>2. В состав жилых зон могут включаться:</w:t>
      </w:r>
    </w:p>
    <w:p w:rsidR="003C1A0D" w:rsidRPr="00E74121" w:rsidRDefault="003C1A0D" w:rsidP="00573196">
      <w:pPr>
        <w:pStyle w:val="ConsPlusNormal"/>
        <w:widowControl/>
        <w:ind w:firstLine="540"/>
        <w:jc w:val="both"/>
        <w:rPr>
          <w:sz w:val="18"/>
          <w:szCs w:val="18"/>
        </w:rPr>
      </w:pPr>
      <w:r w:rsidRPr="00E74121">
        <w:rPr>
          <w:sz w:val="18"/>
          <w:szCs w:val="18"/>
        </w:rPr>
        <w:t>1) зоны застройки индивидуальными жилыми домами;</w:t>
      </w:r>
    </w:p>
    <w:p w:rsidR="003C1A0D" w:rsidRPr="00E74121" w:rsidRDefault="003C1A0D" w:rsidP="00573196">
      <w:pPr>
        <w:pStyle w:val="ConsPlusNormal"/>
        <w:widowControl/>
        <w:ind w:firstLine="540"/>
        <w:jc w:val="both"/>
        <w:rPr>
          <w:sz w:val="18"/>
          <w:szCs w:val="18"/>
        </w:rPr>
      </w:pPr>
      <w:r w:rsidRPr="00E74121">
        <w:rPr>
          <w:sz w:val="18"/>
          <w:szCs w:val="18"/>
        </w:rPr>
        <w:t>2) зоны застройки малоэтажными жилыми домами;</w:t>
      </w:r>
    </w:p>
    <w:p w:rsidR="003C1A0D" w:rsidRPr="00E74121" w:rsidRDefault="003C1A0D" w:rsidP="00573196">
      <w:pPr>
        <w:pStyle w:val="ConsPlusNormal"/>
        <w:widowControl/>
        <w:ind w:firstLine="540"/>
        <w:jc w:val="both"/>
        <w:rPr>
          <w:sz w:val="18"/>
          <w:szCs w:val="18"/>
        </w:rPr>
      </w:pPr>
      <w:r w:rsidRPr="00E74121">
        <w:rPr>
          <w:sz w:val="18"/>
          <w:szCs w:val="18"/>
        </w:rPr>
        <w:t>3) зоны застройки среднеэтажными жилыми домами;</w:t>
      </w:r>
    </w:p>
    <w:p w:rsidR="003C1A0D" w:rsidRPr="00E74121" w:rsidRDefault="003C1A0D" w:rsidP="00573196">
      <w:pPr>
        <w:pStyle w:val="ConsPlusNormal"/>
        <w:widowControl/>
        <w:ind w:firstLine="540"/>
        <w:jc w:val="both"/>
        <w:rPr>
          <w:sz w:val="18"/>
          <w:szCs w:val="18"/>
        </w:rPr>
      </w:pPr>
      <w:r w:rsidRPr="00E74121">
        <w:rPr>
          <w:sz w:val="18"/>
          <w:szCs w:val="18"/>
        </w:rPr>
        <w:t>4) зоны застройки многоэтажными жилыми домами;</w:t>
      </w:r>
    </w:p>
    <w:p w:rsidR="003C1A0D" w:rsidRPr="00E74121" w:rsidRDefault="003C1A0D" w:rsidP="00573196">
      <w:pPr>
        <w:pStyle w:val="ConsPlusNormal"/>
        <w:widowControl/>
        <w:ind w:firstLine="540"/>
        <w:jc w:val="both"/>
        <w:rPr>
          <w:sz w:val="18"/>
          <w:szCs w:val="18"/>
        </w:rPr>
      </w:pPr>
      <w:r w:rsidRPr="00E74121">
        <w:rPr>
          <w:sz w:val="18"/>
          <w:szCs w:val="18"/>
        </w:rPr>
        <w:t>5) зоны жилой застройки иных видов.</w:t>
      </w:r>
    </w:p>
    <w:p w:rsidR="003C1A0D" w:rsidRPr="00E74121" w:rsidRDefault="003C1A0D" w:rsidP="00573196">
      <w:pPr>
        <w:pStyle w:val="ConsPlusNormal"/>
        <w:widowControl/>
        <w:ind w:firstLine="540"/>
        <w:jc w:val="both"/>
        <w:rPr>
          <w:sz w:val="18"/>
          <w:szCs w:val="18"/>
        </w:rPr>
      </w:pPr>
      <w:r w:rsidRPr="00E74121">
        <w:rPr>
          <w:sz w:val="18"/>
          <w:szCs w:val="18"/>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w:t>
      </w:r>
      <w:r w:rsidRPr="00E74121">
        <w:rPr>
          <w:sz w:val="18"/>
          <w:szCs w:val="18"/>
        </w:rPr>
        <w:lastRenderedPageBreak/>
        <w:t>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C1A0D" w:rsidRPr="00E74121" w:rsidRDefault="003C1A0D" w:rsidP="00573196">
      <w:pPr>
        <w:pStyle w:val="ConsPlusNormal"/>
        <w:widowControl/>
        <w:ind w:firstLine="540"/>
        <w:jc w:val="both"/>
        <w:rPr>
          <w:sz w:val="18"/>
          <w:szCs w:val="18"/>
        </w:rPr>
      </w:pPr>
      <w:r w:rsidRPr="00E74121">
        <w:rPr>
          <w:sz w:val="18"/>
          <w:szCs w:val="18"/>
        </w:rPr>
        <w:t>4. В состав общественно-деловых зон могут включаться:</w:t>
      </w:r>
    </w:p>
    <w:p w:rsidR="003C1A0D" w:rsidRPr="00E74121" w:rsidRDefault="003C1A0D" w:rsidP="00573196">
      <w:pPr>
        <w:pStyle w:val="ConsPlusNormal"/>
        <w:widowControl/>
        <w:ind w:firstLine="540"/>
        <w:jc w:val="both"/>
        <w:rPr>
          <w:sz w:val="18"/>
          <w:szCs w:val="18"/>
        </w:rPr>
      </w:pPr>
      <w:r w:rsidRPr="00E74121">
        <w:rPr>
          <w:sz w:val="18"/>
          <w:szCs w:val="18"/>
        </w:rPr>
        <w:t>1) зоны делового, общественного и коммерческого назначения;</w:t>
      </w:r>
    </w:p>
    <w:p w:rsidR="003C1A0D" w:rsidRPr="00E74121" w:rsidRDefault="003C1A0D" w:rsidP="00573196">
      <w:pPr>
        <w:pStyle w:val="ConsPlusNormal"/>
        <w:widowControl/>
        <w:ind w:firstLine="540"/>
        <w:jc w:val="both"/>
        <w:rPr>
          <w:sz w:val="18"/>
          <w:szCs w:val="18"/>
        </w:rPr>
      </w:pPr>
      <w:r w:rsidRPr="00E74121">
        <w:rPr>
          <w:sz w:val="18"/>
          <w:szCs w:val="18"/>
        </w:rPr>
        <w:t>2) зоны размещения объектов социального и коммунально-бытового назначения;</w:t>
      </w:r>
    </w:p>
    <w:p w:rsidR="003C1A0D" w:rsidRPr="00E74121" w:rsidRDefault="003C1A0D" w:rsidP="00573196">
      <w:pPr>
        <w:pStyle w:val="ConsPlusNormal"/>
        <w:widowControl/>
        <w:ind w:firstLine="540"/>
        <w:jc w:val="both"/>
        <w:rPr>
          <w:sz w:val="18"/>
          <w:szCs w:val="18"/>
        </w:rPr>
      </w:pPr>
      <w:r w:rsidRPr="00E74121">
        <w:rPr>
          <w:sz w:val="18"/>
          <w:szCs w:val="18"/>
        </w:rPr>
        <w:t>3) зоны обслуживания объектов, необходимых для осуществления производственной и предпринимательской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4) общественно-деловые зоны иных видов.</w:t>
      </w:r>
    </w:p>
    <w:p w:rsidR="003C1A0D" w:rsidRPr="00E74121" w:rsidRDefault="003C1A0D" w:rsidP="00573196">
      <w:pPr>
        <w:pStyle w:val="ConsPlusNormal"/>
        <w:widowControl/>
        <w:ind w:firstLine="540"/>
        <w:jc w:val="both"/>
        <w:rPr>
          <w:sz w:val="18"/>
          <w:szCs w:val="18"/>
        </w:rPr>
      </w:pPr>
      <w:r w:rsidRPr="00E74121">
        <w:rPr>
          <w:sz w:val="18"/>
          <w:szCs w:val="18"/>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C1A0D" w:rsidRPr="00E74121" w:rsidRDefault="003C1A0D" w:rsidP="00573196">
      <w:pPr>
        <w:pStyle w:val="ConsPlusNormal"/>
        <w:widowControl/>
        <w:ind w:firstLine="540"/>
        <w:jc w:val="both"/>
        <w:rPr>
          <w:sz w:val="18"/>
          <w:szCs w:val="18"/>
        </w:rPr>
      </w:pPr>
      <w:r w:rsidRPr="00E74121">
        <w:rPr>
          <w:sz w:val="18"/>
          <w:szCs w:val="18"/>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C1A0D" w:rsidRPr="00E74121" w:rsidRDefault="003C1A0D" w:rsidP="00573196">
      <w:pPr>
        <w:pStyle w:val="ConsPlusNormal"/>
        <w:widowControl/>
        <w:ind w:firstLine="540"/>
        <w:jc w:val="both"/>
        <w:rPr>
          <w:sz w:val="18"/>
          <w:szCs w:val="18"/>
        </w:rPr>
      </w:pPr>
      <w:r w:rsidRPr="00E74121">
        <w:rPr>
          <w:sz w:val="18"/>
          <w:szCs w:val="18"/>
        </w:rPr>
        <w:t>7. В состав производственных зон, зон инженерной и транспортной инфраструктур могут включаться:</w:t>
      </w:r>
    </w:p>
    <w:p w:rsidR="003C1A0D" w:rsidRPr="00E74121" w:rsidRDefault="003C1A0D" w:rsidP="00573196">
      <w:pPr>
        <w:pStyle w:val="ConsPlusNormal"/>
        <w:widowControl/>
        <w:ind w:firstLine="540"/>
        <w:jc w:val="both"/>
        <w:rPr>
          <w:sz w:val="18"/>
          <w:szCs w:val="18"/>
        </w:rPr>
      </w:pPr>
      <w:r w:rsidRPr="00E74121">
        <w:rPr>
          <w:sz w:val="18"/>
          <w:szCs w:val="18"/>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C1A0D" w:rsidRPr="00E74121" w:rsidRDefault="003C1A0D" w:rsidP="00573196">
      <w:pPr>
        <w:pStyle w:val="ConsPlusNormal"/>
        <w:widowControl/>
        <w:ind w:firstLine="540"/>
        <w:jc w:val="both"/>
        <w:rPr>
          <w:sz w:val="18"/>
          <w:szCs w:val="18"/>
        </w:rPr>
      </w:pPr>
      <w:r w:rsidRPr="00E74121">
        <w:rPr>
          <w:sz w:val="18"/>
          <w:szCs w:val="18"/>
        </w:rPr>
        <w:t>2) производственные зоны - зоны размещения производственных объектов с различными нормативами воздействия на окружающую среду;</w:t>
      </w:r>
    </w:p>
    <w:p w:rsidR="003C1A0D" w:rsidRPr="00E74121" w:rsidRDefault="003C1A0D" w:rsidP="00573196">
      <w:pPr>
        <w:pStyle w:val="ConsPlusNormal"/>
        <w:widowControl/>
        <w:ind w:firstLine="540"/>
        <w:jc w:val="both"/>
        <w:rPr>
          <w:sz w:val="18"/>
          <w:szCs w:val="18"/>
        </w:rPr>
      </w:pPr>
      <w:r w:rsidRPr="00E74121">
        <w:rPr>
          <w:sz w:val="18"/>
          <w:szCs w:val="18"/>
        </w:rPr>
        <w:t>3) иные виды производственной, инженерной и транспортной инфраструктур.</w:t>
      </w:r>
    </w:p>
    <w:p w:rsidR="003C1A0D" w:rsidRPr="00E74121" w:rsidRDefault="003C1A0D" w:rsidP="00573196">
      <w:pPr>
        <w:pStyle w:val="ConsPlusNormal"/>
        <w:widowControl/>
        <w:ind w:firstLine="540"/>
        <w:jc w:val="both"/>
        <w:rPr>
          <w:sz w:val="18"/>
          <w:szCs w:val="18"/>
        </w:rPr>
      </w:pPr>
      <w:r w:rsidRPr="00E74121">
        <w:rPr>
          <w:sz w:val="18"/>
          <w:szCs w:val="18"/>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C1A0D" w:rsidRPr="00E74121" w:rsidRDefault="003C1A0D" w:rsidP="00573196">
      <w:pPr>
        <w:pStyle w:val="ConsPlusNormal"/>
        <w:widowControl/>
        <w:ind w:firstLine="540"/>
        <w:jc w:val="both"/>
        <w:rPr>
          <w:sz w:val="18"/>
          <w:szCs w:val="18"/>
        </w:rPr>
      </w:pPr>
      <w:r w:rsidRPr="00E74121">
        <w:rPr>
          <w:sz w:val="18"/>
          <w:szCs w:val="18"/>
        </w:rPr>
        <w:t>9. В состав зон сельскохозяйственного использования могут включаться:</w:t>
      </w:r>
    </w:p>
    <w:p w:rsidR="003C1A0D" w:rsidRPr="00E74121" w:rsidRDefault="003C1A0D" w:rsidP="00573196">
      <w:pPr>
        <w:pStyle w:val="ConsPlusNormal"/>
        <w:widowControl/>
        <w:ind w:firstLine="540"/>
        <w:jc w:val="both"/>
        <w:rPr>
          <w:sz w:val="18"/>
          <w:szCs w:val="18"/>
        </w:rPr>
      </w:pPr>
      <w:r w:rsidRPr="00E74121">
        <w:rPr>
          <w:sz w:val="18"/>
          <w:szCs w:val="18"/>
        </w:rP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3C1A0D" w:rsidRPr="00E74121" w:rsidRDefault="003C1A0D" w:rsidP="00573196">
      <w:pPr>
        <w:pStyle w:val="ConsPlusNormal"/>
        <w:widowControl/>
        <w:ind w:firstLine="540"/>
        <w:jc w:val="both"/>
        <w:rPr>
          <w:sz w:val="18"/>
          <w:szCs w:val="18"/>
        </w:rPr>
      </w:pPr>
      <w:r w:rsidRPr="00E74121">
        <w:rPr>
          <w:sz w:val="18"/>
          <w:szCs w:val="18"/>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C1A0D" w:rsidRPr="00E74121" w:rsidRDefault="003C1A0D" w:rsidP="00573196">
      <w:pPr>
        <w:pStyle w:val="ConsPlusNormal"/>
        <w:widowControl/>
        <w:ind w:firstLine="540"/>
        <w:jc w:val="both"/>
        <w:rPr>
          <w:sz w:val="18"/>
          <w:szCs w:val="18"/>
        </w:rPr>
      </w:pPr>
      <w:r w:rsidRPr="00E74121">
        <w:rPr>
          <w:sz w:val="18"/>
          <w:szCs w:val="18"/>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C1A0D" w:rsidRPr="00E74121" w:rsidRDefault="003C1A0D" w:rsidP="00573196">
      <w:pPr>
        <w:pStyle w:val="ConsPlusNormal"/>
        <w:widowControl/>
        <w:ind w:firstLine="540"/>
        <w:jc w:val="both"/>
        <w:rPr>
          <w:sz w:val="18"/>
          <w:szCs w:val="18"/>
        </w:rPr>
      </w:pPr>
      <w:r w:rsidRPr="00E74121">
        <w:rPr>
          <w:sz w:val="18"/>
          <w:szCs w:val="18"/>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C1A0D" w:rsidRPr="00E74121" w:rsidRDefault="003C1A0D" w:rsidP="00573196">
      <w:pPr>
        <w:pStyle w:val="ConsPlusNormal"/>
        <w:widowControl/>
        <w:ind w:firstLine="540"/>
        <w:jc w:val="both"/>
        <w:rPr>
          <w:sz w:val="18"/>
          <w:szCs w:val="18"/>
        </w:rPr>
      </w:pPr>
      <w:r w:rsidRPr="00E74121">
        <w:rPr>
          <w:sz w:val="18"/>
          <w:szCs w:val="18"/>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C1A0D" w:rsidRPr="00E74121" w:rsidRDefault="003C1A0D" w:rsidP="00573196">
      <w:pPr>
        <w:pStyle w:val="ConsPlusNormal"/>
        <w:widowControl/>
        <w:ind w:firstLine="540"/>
        <w:jc w:val="both"/>
        <w:rPr>
          <w:sz w:val="18"/>
          <w:szCs w:val="18"/>
        </w:rPr>
      </w:pPr>
      <w:r w:rsidRPr="00E74121">
        <w:rPr>
          <w:sz w:val="18"/>
          <w:szCs w:val="18"/>
        </w:rPr>
        <w:t>14. В состав территориальных зон могут включаться зоны размещения военных объектов и иные зоны специального назначения.</w:t>
      </w:r>
    </w:p>
    <w:p w:rsidR="003C1A0D" w:rsidRPr="00E74121" w:rsidRDefault="003C1A0D" w:rsidP="00573196">
      <w:pPr>
        <w:pStyle w:val="ConsPlusNormal"/>
        <w:widowControl/>
        <w:ind w:firstLine="540"/>
        <w:jc w:val="both"/>
        <w:rPr>
          <w:sz w:val="18"/>
          <w:szCs w:val="18"/>
        </w:rPr>
      </w:pPr>
      <w:r w:rsidRPr="00E74121">
        <w:rPr>
          <w:sz w:val="18"/>
          <w:szCs w:val="18"/>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36. Градостроительный регламент</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lastRenderedPageBreak/>
        <w:t>2. Градостроительные регламенты устанавливаются с учетом:</w:t>
      </w:r>
    </w:p>
    <w:p w:rsidR="003C1A0D" w:rsidRPr="00E74121" w:rsidRDefault="003C1A0D" w:rsidP="00573196">
      <w:pPr>
        <w:pStyle w:val="ConsPlusNormal"/>
        <w:widowControl/>
        <w:ind w:firstLine="540"/>
        <w:jc w:val="both"/>
        <w:rPr>
          <w:sz w:val="18"/>
          <w:szCs w:val="18"/>
        </w:rPr>
      </w:pPr>
      <w:r w:rsidRPr="00E74121">
        <w:rPr>
          <w:sz w:val="18"/>
          <w:szCs w:val="18"/>
        </w:rPr>
        <w:t>1) фактического использования земельных участков и объектов капитального строительства в границах территориальной зоны;</w:t>
      </w:r>
    </w:p>
    <w:p w:rsidR="003C1A0D" w:rsidRPr="00E74121" w:rsidRDefault="003C1A0D" w:rsidP="00573196">
      <w:pPr>
        <w:pStyle w:val="ConsPlusNormal"/>
        <w:widowControl/>
        <w:ind w:firstLine="540"/>
        <w:jc w:val="both"/>
        <w:rPr>
          <w:sz w:val="18"/>
          <w:szCs w:val="18"/>
        </w:rPr>
      </w:pPr>
      <w:r w:rsidRPr="00E74121">
        <w:rPr>
          <w:sz w:val="18"/>
          <w:szCs w:val="1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4) видов территориальных зон;</w:t>
      </w:r>
    </w:p>
    <w:p w:rsidR="003C1A0D" w:rsidRPr="00E74121" w:rsidRDefault="003C1A0D" w:rsidP="00573196">
      <w:pPr>
        <w:pStyle w:val="ConsPlusNormal"/>
        <w:widowControl/>
        <w:ind w:firstLine="540"/>
        <w:jc w:val="both"/>
        <w:rPr>
          <w:sz w:val="18"/>
          <w:szCs w:val="18"/>
        </w:rPr>
      </w:pPr>
      <w:r w:rsidRPr="00E74121">
        <w:rPr>
          <w:sz w:val="18"/>
          <w:szCs w:val="18"/>
        </w:rPr>
        <w:t>5) требований охраны объектов культурного наследия, а также особо охраняемых природных территорий, иных природных объектов.</w:t>
      </w:r>
    </w:p>
    <w:p w:rsidR="003C1A0D" w:rsidRPr="00E74121" w:rsidRDefault="003C1A0D" w:rsidP="00573196">
      <w:pPr>
        <w:pStyle w:val="ConsPlusNormal"/>
        <w:widowControl/>
        <w:ind w:firstLine="540"/>
        <w:jc w:val="both"/>
        <w:rPr>
          <w:sz w:val="18"/>
          <w:szCs w:val="18"/>
        </w:rPr>
      </w:pPr>
      <w:r w:rsidRPr="00E74121">
        <w:rPr>
          <w:sz w:val="18"/>
          <w:szCs w:val="1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C1A0D" w:rsidRPr="00E74121" w:rsidRDefault="003C1A0D" w:rsidP="00573196">
      <w:pPr>
        <w:pStyle w:val="ConsPlusNormal"/>
        <w:widowControl/>
        <w:ind w:firstLine="540"/>
        <w:jc w:val="both"/>
        <w:rPr>
          <w:sz w:val="18"/>
          <w:szCs w:val="18"/>
        </w:rPr>
      </w:pPr>
      <w:r w:rsidRPr="00E74121">
        <w:rPr>
          <w:sz w:val="18"/>
          <w:szCs w:val="18"/>
        </w:rPr>
        <w:t>4. Действие градостроительного регламента не распространяется на земельные участки:</w:t>
      </w:r>
    </w:p>
    <w:p w:rsidR="003C1A0D" w:rsidRPr="00E74121" w:rsidRDefault="003C1A0D" w:rsidP="00573196">
      <w:pPr>
        <w:pStyle w:val="ConsPlusNormal"/>
        <w:widowControl/>
        <w:ind w:firstLine="540"/>
        <w:jc w:val="both"/>
        <w:rPr>
          <w:sz w:val="18"/>
          <w:szCs w:val="18"/>
        </w:rPr>
      </w:pPr>
      <w:r w:rsidRPr="00E74121">
        <w:rPr>
          <w:sz w:val="18"/>
          <w:szCs w:val="1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2) в границах территорий общего пользования;</w:t>
      </w:r>
    </w:p>
    <w:p w:rsidR="003C1A0D" w:rsidRPr="00E74121" w:rsidRDefault="003C1A0D" w:rsidP="00573196">
      <w:pPr>
        <w:pStyle w:val="ConsPlusNormal"/>
        <w:widowControl/>
        <w:ind w:firstLine="540"/>
        <w:jc w:val="both"/>
        <w:rPr>
          <w:sz w:val="18"/>
          <w:szCs w:val="18"/>
        </w:rPr>
      </w:pPr>
      <w:r w:rsidRPr="00E74121">
        <w:rPr>
          <w:sz w:val="18"/>
          <w:szCs w:val="18"/>
        </w:rPr>
        <w:t>3) занятые линейными объектами;</w:t>
      </w:r>
    </w:p>
    <w:p w:rsidR="003C1A0D" w:rsidRPr="00E74121" w:rsidRDefault="003C1A0D" w:rsidP="00573196">
      <w:pPr>
        <w:pStyle w:val="ConsPlusNormal"/>
        <w:widowControl/>
        <w:ind w:firstLine="540"/>
        <w:jc w:val="both"/>
        <w:rPr>
          <w:sz w:val="18"/>
          <w:szCs w:val="18"/>
        </w:rPr>
      </w:pPr>
      <w:r w:rsidRPr="00E74121">
        <w:rPr>
          <w:sz w:val="18"/>
          <w:szCs w:val="18"/>
        </w:rPr>
        <w:t>4) предоставленные для добычи полезных ископаемых.</w:t>
      </w:r>
    </w:p>
    <w:p w:rsidR="003C1A0D" w:rsidRPr="00E74121" w:rsidRDefault="003C1A0D" w:rsidP="00573196">
      <w:pPr>
        <w:pStyle w:val="ConsPlusNormal"/>
        <w:widowControl/>
        <w:ind w:firstLine="0"/>
        <w:jc w:val="both"/>
        <w:rPr>
          <w:sz w:val="18"/>
          <w:szCs w:val="18"/>
        </w:rPr>
      </w:pPr>
      <w:r w:rsidRPr="00E74121">
        <w:rPr>
          <w:sz w:val="18"/>
          <w:szCs w:val="18"/>
        </w:rPr>
        <w:t>(п. 4 введен Федеральным законом от 31.12.2005 N 210-ФЗ)</w:t>
      </w:r>
    </w:p>
    <w:p w:rsidR="003C1A0D" w:rsidRPr="00E74121" w:rsidRDefault="003C1A0D" w:rsidP="00573196">
      <w:pPr>
        <w:pStyle w:val="ConsPlusNormal"/>
        <w:widowControl/>
        <w:ind w:firstLine="540"/>
        <w:jc w:val="both"/>
        <w:rPr>
          <w:sz w:val="18"/>
          <w:szCs w:val="18"/>
        </w:rPr>
      </w:pPr>
      <w:r w:rsidRPr="00E74121">
        <w:rPr>
          <w:sz w:val="18"/>
          <w:szCs w:val="1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6.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C1A0D" w:rsidRPr="00E74121" w:rsidRDefault="003C1A0D" w:rsidP="00573196">
      <w:pPr>
        <w:pStyle w:val="ConsPlusNormal"/>
        <w:widowControl/>
        <w:ind w:firstLine="0"/>
        <w:jc w:val="both"/>
        <w:rPr>
          <w:sz w:val="18"/>
          <w:szCs w:val="18"/>
        </w:rPr>
      </w:pPr>
      <w:r w:rsidRPr="00E74121">
        <w:rPr>
          <w:sz w:val="18"/>
          <w:szCs w:val="18"/>
        </w:rPr>
        <w:lastRenderedPageBreak/>
        <w:t>(в ред. Федеральных законов от 22.07.2005 N 117-ФЗ, от 31.12.2005 N 210-ФЗ, от 03.06.2006 N 73-ФЗ)</w:t>
      </w:r>
    </w:p>
    <w:p w:rsidR="003C1A0D" w:rsidRPr="00E74121" w:rsidRDefault="003C1A0D" w:rsidP="00573196">
      <w:pPr>
        <w:pStyle w:val="ConsPlusNormal"/>
        <w:widowControl/>
        <w:ind w:firstLine="540"/>
        <w:jc w:val="both"/>
        <w:rPr>
          <w:sz w:val="18"/>
          <w:szCs w:val="18"/>
        </w:rPr>
      </w:pPr>
      <w:r w:rsidRPr="00E74121">
        <w:rPr>
          <w:sz w:val="18"/>
          <w:szCs w:val="1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30.10.2007 N 240-ФЗ)</w:t>
      </w:r>
    </w:p>
    <w:p w:rsidR="003C1A0D" w:rsidRPr="00E74121" w:rsidRDefault="003C1A0D" w:rsidP="00573196">
      <w:pPr>
        <w:pStyle w:val="ConsPlusNormal"/>
        <w:widowControl/>
        <w:ind w:firstLine="540"/>
        <w:jc w:val="both"/>
        <w:rPr>
          <w:sz w:val="18"/>
          <w:szCs w:val="18"/>
        </w:rPr>
      </w:pPr>
      <w:r w:rsidRPr="00E74121">
        <w:rPr>
          <w:sz w:val="18"/>
          <w:szCs w:val="1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C1A0D" w:rsidRPr="00E74121" w:rsidRDefault="003C1A0D" w:rsidP="00573196">
      <w:pPr>
        <w:pStyle w:val="ConsPlusNormal"/>
        <w:widowControl/>
        <w:ind w:firstLine="540"/>
        <w:jc w:val="both"/>
        <w:rPr>
          <w:sz w:val="18"/>
          <w:szCs w:val="18"/>
        </w:rPr>
      </w:pPr>
      <w:r w:rsidRPr="00E74121">
        <w:rPr>
          <w:sz w:val="18"/>
          <w:szCs w:val="1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37. Виды разрешенного использования земельных участков и объектов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Разрешенное использование земельных участков и объектов капитального строительства может быть следующих видов:</w:t>
      </w:r>
    </w:p>
    <w:p w:rsidR="003C1A0D" w:rsidRPr="00E74121" w:rsidRDefault="003C1A0D" w:rsidP="00573196">
      <w:pPr>
        <w:pStyle w:val="ConsPlusNormal"/>
        <w:widowControl/>
        <w:ind w:firstLine="540"/>
        <w:jc w:val="both"/>
        <w:rPr>
          <w:sz w:val="18"/>
          <w:szCs w:val="18"/>
        </w:rPr>
      </w:pPr>
      <w:r w:rsidRPr="00E74121">
        <w:rPr>
          <w:sz w:val="18"/>
          <w:szCs w:val="18"/>
        </w:rPr>
        <w:t>1) основные виды разрешенного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lastRenderedPageBreak/>
        <w:t>2) условно разрешенные виды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C1A0D" w:rsidRPr="00E74121" w:rsidRDefault="003C1A0D" w:rsidP="00573196">
      <w:pPr>
        <w:pStyle w:val="ConsPlusNormal"/>
        <w:widowControl/>
        <w:ind w:firstLine="540"/>
        <w:jc w:val="both"/>
        <w:rPr>
          <w:sz w:val="18"/>
          <w:szCs w:val="18"/>
        </w:rPr>
      </w:pPr>
      <w:r w:rsidRPr="00E74121">
        <w:rPr>
          <w:sz w:val="18"/>
          <w:szCs w:val="1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C1A0D" w:rsidRPr="00E74121" w:rsidRDefault="003C1A0D" w:rsidP="00573196">
      <w:pPr>
        <w:pStyle w:val="ConsPlusNormal"/>
        <w:widowControl/>
        <w:ind w:firstLine="540"/>
        <w:jc w:val="both"/>
        <w:rPr>
          <w:sz w:val="18"/>
          <w:szCs w:val="18"/>
        </w:rPr>
      </w:pPr>
      <w:r w:rsidRPr="00E74121">
        <w:rPr>
          <w:sz w:val="18"/>
          <w:szCs w:val="1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C1A0D" w:rsidRPr="00E74121" w:rsidRDefault="003C1A0D" w:rsidP="00573196">
      <w:pPr>
        <w:pStyle w:val="ConsPlusNormal"/>
        <w:widowControl/>
        <w:ind w:firstLine="540"/>
        <w:jc w:val="both"/>
        <w:rPr>
          <w:sz w:val="18"/>
          <w:szCs w:val="18"/>
        </w:rPr>
      </w:pPr>
      <w:r w:rsidRPr="00E74121">
        <w:rPr>
          <w:sz w:val="18"/>
          <w:szCs w:val="1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C1A0D" w:rsidRPr="00E74121" w:rsidRDefault="003C1A0D" w:rsidP="00573196">
      <w:pPr>
        <w:pStyle w:val="ConsPlusNormal"/>
        <w:widowControl/>
        <w:ind w:firstLine="540"/>
        <w:jc w:val="both"/>
        <w:rPr>
          <w:sz w:val="18"/>
          <w:szCs w:val="18"/>
        </w:rPr>
      </w:pPr>
      <w:r w:rsidRPr="00E74121">
        <w:rPr>
          <w:sz w:val="18"/>
          <w:szCs w:val="1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C1A0D" w:rsidRPr="00E74121" w:rsidRDefault="003C1A0D" w:rsidP="00573196">
      <w:pPr>
        <w:pStyle w:val="ConsPlusNormal"/>
        <w:widowControl/>
        <w:ind w:firstLine="540"/>
        <w:jc w:val="both"/>
        <w:rPr>
          <w:sz w:val="18"/>
          <w:szCs w:val="18"/>
        </w:rPr>
      </w:pPr>
      <w:r w:rsidRPr="00E74121">
        <w:rPr>
          <w:sz w:val="18"/>
          <w:szCs w:val="18"/>
        </w:rPr>
        <w:lastRenderedPageBreak/>
        <w:t>1) предельные (минимальные и (или) максимальные) размеры земельных участков, в том числе их площадь;</w:t>
      </w:r>
    </w:p>
    <w:p w:rsidR="003C1A0D" w:rsidRPr="00E74121" w:rsidRDefault="003C1A0D" w:rsidP="00573196">
      <w:pPr>
        <w:pStyle w:val="ConsPlusNormal"/>
        <w:widowControl/>
        <w:ind w:firstLine="540"/>
        <w:jc w:val="both"/>
        <w:rPr>
          <w:sz w:val="18"/>
          <w:szCs w:val="18"/>
        </w:rPr>
      </w:pPr>
      <w:r w:rsidRPr="00E74121">
        <w:rPr>
          <w:sz w:val="18"/>
          <w:szCs w:val="1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1A0D" w:rsidRPr="00E74121" w:rsidRDefault="003C1A0D" w:rsidP="00573196">
      <w:pPr>
        <w:pStyle w:val="ConsPlusNormal"/>
        <w:widowControl/>
        <w:ind w:firstLine="540"/>
        <w:jc w:val="both"/>
        <w:rPr>
          <w:sz w:val="18"/>
          <w:szCs w:val="18"/>
        </w:rPr>
      </w:pPr>
      <w:r w:rsidRPr="00E74121">
        <w:rPr>
          <w:sz w:val="18"/>
          <w:szCs w:val="18"/>
        </w:rPr>
        <w:t>3) предельное количество этажей или предельную высоту зданий, строений, сооружений;</w:t>
      </w:r>
    </w:p>
    <w:p w:rsidR="003C1A0D" w:rsidRPr="00E74121" w:rsidRDefault="003C1A0D" w:rsidP="00573196">
      <w:pPr>
        <w:pStyle w:val="ConsPlusNormal"/>
        <w:widowControl/>
        <w:ind w:firstLine="540"/>
        <w:jc w:val="both"/>
        <w:rPr>
          <w:sz w:val="18"/>
          <w:szCs w:val="18"/>
        </w:rPr>
      </w:pPr>
      <w:r w:rsidRPr="00E74121">
        <w:rPr>
          <w:sz w:val="18"/>
          <w:szCs w:val="1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5) иные показатели.</w:t>
      </w:r>
    </w:p>
    <w:p w:rsidR="003C1A0D" w:rsidRPr="00E74121" w:rsidRDefault="003C1A0D" w:rsidP="00573196">
      <w:pPr>
        <w:pStyle w:val="ConsPlusNormal"/>
        <w:widowControl/>
        <w:ind w:firstLine="540"/>
        <w:jc w:val="both"/>
        <w:rPr>
          <w:sz w:val="18"/>
          <w:szCs w:val="18"/>
        </w:rPr>
      </w:pPr>
      <w:r w:rsidRPr="00E74121">
        <w:rPr>
          <w:sz w:val="18"/>
          <w:szCs w:val="18"/>
        </w:rPr>
        <w:t>2. Применительно к каждой территориальной зоне устанавливаются указанные в части 1 настоящей статьи размеры и параметры, их сочетания.</w:t>
      </w:r>
    </w:p>
    <w:p w:rsidR="003C1A0D" w:rsidRPr="00E74121" w:rsidRDefault="003C1A0D" w:rsidP="00573196">
      <w:pPr>
        <w:pStyle w:val="ConsPlusNormal"/>
        <w:widowControl/>
        <w:ind w:firstLine="540"/>
        <w:jc w:val="both"/>
        <w:rPr>
          <w:sz w:val="18"/>
          <w:szCs w:val="18"/>
        </w:rPr>
      </w:pPr>
      <w:r w:rsidRPr="00E74121">
        <w:rPr>
          <w:sz w:val="18"/>
          <w:szCs w:val="1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C1A0D" w:rsidRPr="00E74121" w:rsidRDefault="003C1A0D" w:rsidP="00573196">
      <w:pPr>
        <w:pStyle w:val="ConsPlusNormal"/>
        <w:widowControl/>
        <w:ind w:firstLine="540"/>
        <w:jc w:val="both"/>
        <w:rPr>
          <w:sz w:val="18"/>
          <w:szCs w:val="18"/>
        </w:rPr>
      </w:pPr>
      <w:r w:rsidRPr="00E74121">
        <w:rPr>
          <w:sz w:val="18"/>
          <w:szCs w:val="1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w:t>
      </w:r>
      <w:r w:rsidRPr="00E74121">
        <w:rPr>
          <w:sz w:val="18"/>
          <w:szCs w:val="18"/>
        </w:rPr>
        <w:lastRenderedPageBreak/>
        <w:t>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C1A0D" w:rsidRPr="00E74121" w:rsidRDefault="003C1A0D" w:rsidP="00573196">
      <w:pPr>
        <w:pStyle w:val="ConsPlusNormal"/>
        <w:widowControl/>
        <w:ind w:firstLine="540"/>
        <w:jc w:val="both"/>
        <w:rPr>
          <w:sz w:val="18"/>
          <w:szCs w:val="18"/>
        </w:rPr>
      </w:pPr>
      <w:r w:rsidRPr="00E74121">
        <w:rPr>
          <w:sz w:val="18"/>
          <w:szCs w:val="18"/>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C1A0D" w:rsidRPr="00E74121" w:rsidRDefault="003C1A0D" w:rsidP="00573196">
      <w:pPr>
        <w:pStyle w:val="ConsPlusNormal"/>
        <w:widowControl/>
        <w:ind w:firstLine="540"/>
        <w:jc w:val="both"/>
        <w:rPr>
          <w:sz w:val="18"/>
          <w:szCs w:val="18"/>
        </w:rPr>
      </w:pPr>
      <w:r w:rsidRPr="00E74121">
        <w:rPr>
          <w:sz w:val="18"/>
          <w:szCs w:val="1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C1A0D" w:rsidRPr="00E74121" w:rsidRDefault="003C1A0D" w:rsidP="00573196">
      <w:pPr>
        <w:pStyle w:val="ConsPlusNormal"/>
        <w:widowControl/>
        <w:ind w:firstLine="540"/>
        <w:jc w:val="both"/>
        <w:rPr>
          <w:sz w:val="18"/>
          <w:szCs w:val="18"/>
        </w:rPr>
      </w:pPr>
      <w:r w:rsidRPr="00E74121">
        <w:rPr>
          <w:sz w:val="18"/>
          <w:szCs w:val="18"/>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sidRPr="00E74121">
        <w:rPr>
          <w:sz w:val="18"/>
          <w:szCs w:val="18"/>
        </w:rPr>
        <w:lastRenderedPageBreak/>
        <w:t>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C1A0D" w:rsidRPr="00E74121" w:rsidRDefault="003C1A0D" w:rsidP="00573196">
      <w:pPr>
        <w:pStyle w:val="ConsPlusNormal"/>
        <w:widowControl/>
        <w:ind w:firstLine="540"/>
        <w:jc w:val="both"/>
        <w:rPr>
          <w:sz w:val="18"/>
          <w:szCs w:val="18"/>
        </w:rPr>
      </w:pPr>
      <w:r w:rsidRPr="00E74121">
        <w:rPr>
          <w:sz w:val="18"/>
          <w:szCs w:val="18"/>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C1A0D" w:rsidRPr="00E74121" w:rsidRDefault="003C1A0D" w:rsidP="00573196">
      <w:pPr>
        <w:pStyle w:val="ConsPlusNormal"/>
        <w:widowControl/>
        <w:ind w:firstLine="540"/>
        <w:jc w:val="both"/>
        <w:rPr>
          <w:sz w:val="18"/>
          <w:szCs w:val="18"/>
        </w:rPr>
      </w:pPr>
      <w:r w:rsidRPr="00E74121">
        <w:rPr>
          <w:sz w:val="18"/>
          <w:szCs w:val="1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C1A0D" w:rsidRPr="00E74121" w:rsidRDefault="003C1A0D" w:rsidP="00573196">
      <w:pPr>
        <w:pStyle w:val="ConsPlusNormal"/>
        <w:widowControl/>
        <w:ind w:firstLine="540"/>
        <w:jc w:val="both"/>
        <w:rPr>
          <w:sz w:val="18"/>
          <w:szCs w:val="18"/>
        </w:rPr>
      </w:pPr>
      <w:r w:rsidRPr="00E74121">
        <w:rPr>
          <w:sz w:val="18"/>
          <w:szCs w:val="1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40. Отклонение от предельных параметров разрешенного строительства, реконструкции объектов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C1A0D" w:rsidRPr="00E74121" w:rsidRDefault="003C1A0D" w:rsidP="00573196">
      <w:pPr>
        <w:pStyle w:val="ConsPlusNormal"/>
        <w:widowControl/>
        <w:ind w:firstLine="540"/>
        <w:jc w:val="both"/>
        <w:rPr>
          <w:sz w:val="18"/>
          <w:szCs w:val="18"/>
        </w:rPr>
      </w:pPr>
      <w:r w:rsidRPr="00E74121">
        <w:rPr>
          <w:sz w:val="18"/>
          <w:szCs w:val="1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C1A0D" w:rsidRPr="00E74121" w:rsidRDefault="003C1A0D" w:rsidP="00573196">
      <w:pPr>
        <w:pStyle w:val="ConsPlusNormal"/>
        <w:widowControl/>
        <w:ind w:firstLine="540"/>
        <w:jc w:val="both"/>
        <w:rPr>
          <w:sz w:val="18"/>
          <w:szCs w:val="18"/>
        </w:rPr>
      </w:pPr>
      <w:r w:rsidRPr="00E74121">
        <w:rPr>
          <w:sz w:val="18"/>
          <w:szCs w:val="1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C1A0D" w:rsidRPr="00E74121" w:rsidRDefault="003C1A0D" w:rsidP="00573196">
      <w:pPr>
        <w:pStyle w:val="ConsPlusNormal"/>
        <w:widowControl/>
        <w:ind w:firstLine="540"/>
        <w:jc w:val="both"/>
        <w:rPr>
          <w:sz w:val="18"/>
          <w:szCs w:val="18"/>
        </w:rPr>
      </w:pPr>
      <w:r w:rsidRPr="00E74121">
        <w:rPr>
          <w:sz w:val="18"/>
          <w:szCs w:val="18"/>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C1A0D" w:rsidRPr="00E74121" w:rsidRDefault="003C1A0D" w:rsidP="00573196">
      <w:pPr>
        <w:pStyle w:val="ConsPlusNormal"/>
        <w:widowControl/>
        <w:ind w:firstLine="540"/>
        <w:jc w:val="both"/>
        <w:rPr>
          <w:sz w:val="18"/>
          <w:szCs w:val="18"/>
        </w:rPr>
      </w:pPr>
      <w:r w:rsidRPr="00E74121">
        <w:rPr>
          <w:sz w:val="18"/>
          <w:szCs w:val="18"/>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C1A0D" w:rsidRPr="00E74121" w:rsidRDefault="003C1A0D" w:rsidP="00573196">
      <w:pPr>
        <w:pStyle w:val="ConsPlusNormal"/>
        <w:widowControl/>
        <w:ind w:firstLine="540"/>
        <w:jc w:val="both"/>
        <w:rPr>
          <w:sz w:val="18"/>
          <w:szCs w:val="18"/>
        </w:rPr>
      </w:pPr>
      <w:r w:rsidRPr="00E74121">
        <w:rPr>
          <w:sz w:val="18"/>
          <w:szCs w:val="1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5. ПЛАНИРОВКА ТЕРРИТОРИИ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41. Назначение и виды документации по планировке территории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lastRenderedPageBreak/>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C1A0D" w:rsidRPr="00E74121" w:rsidRDefault="003C1A0D" w:rsidP="00573196">
      <w:pPr>
        <w:pStyle w:val="ConsPlusNormal"/>
        <w:widowControl/>
        <w:ind w:firstLine="540"/>
        <w:jc w:val="both"/>
        <w:rPr>
          <w:sz w:val="18"/>
          <w:szCs w:val="18"/>
        </w:rPr>
      </w:pPr>
      <w:r w:rsidRPr="00E74121">
        <w:rPr>
          <w:sz w:val="18"/>
          <w:szCs w:val="18"/>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3C1A0D" w:rsidRPr="00E74121" w:rsidRDefault="003C1A0D" w:rsidP="00573196">
      <w:pPr>
        <w:pStyle w:val="ConsPlusNormal"/>
        <w:widowControl/>
        <w:ind w:firstLine="540"/>
        <w:jc w:val="both"/>
        <w:rPr>
          <w:sz w:val="18"/>
          <w:szCs w:val="18"/>
        </w:rPr>
      </w:pPr>
      <w:r w:rsidRPr="00E74121">
        <w:rPr>
          <w:sz w:val="18"/>
          <w:szCs w:val="1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C1A0D" w:rsidRPr="00E74121" w:rsidRDefault="003C1A0D" w:rsidP="00573196">
      <w:pPr>
        <w:pStyle w:val="ConsPlusNormal"/>
        <w:widowControl/>
        <w:ind w:firstLine="540"/>
        <w:jc w:val="both"/>
        <w:rPr>
          <w:sz w:val="18"/>
          <w:szCs w:val="18"/>
        </w:rPr>
      </w:pPr>
      <w:r w:rsidRPr="00E74121">
        <w:rPr>
          <w:sz w:val="18"/>
          <w:szCs w:val="18"/>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Федеральных законов от 31.12.2005 N 210-ФЗ, от 13.05.2008 N 66-ФЗ)</w:t>
      </w:r>
    </w:p>
    <w:p w:rsidR="003C1A0D" w:rsidRPr="00E74121" w:rsidRDefault="003C1A0D" w:rsidP="00573196">
      <w:pPr>
        <w:pStyle w:val="ConsPlusNormal"/>
        <w:widowControl/>
        <w:ind w:firstLine="540"/>
        <w:jc w:val="both"/>
        <w:rPr>
          <w:sz w:val="18"/>
          <w:szCs w:val="18"/>
        </w:rPr>
      </w:pPr>
      <w:r w:rsidRPr="00E74121">
        <w:rPr>
          <w:sz w:val="18"/>
          <w:szCs w:val="18"/>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42. Проект планировки территории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3C1A0D" w:rsidRPr="00E74121" w:rsidRDefault="003C1A0D" w:rsidP="00573196">
      <w:pPr>
        <w:pStyle w:val="ConsPlusNormal"/>
        <w:widowControl/>
        <w:ind w:firstLine="540"/>
        <w:jc w:val="both"/>
        <w:rPr>
          <w:sz w:val="18"/>
          <w:szCs w:val="18"/>
        </w:rPr>
      </w:pPr>
      <w:r w:rsidRPr="00E74121">
        <w:rPr>
          <w:sz w:val="18"/>
          <w:szCs w:val="18"/>
        </w:rPr>
        <w:t>2. Проект планировки территории состоит из основной части, которая подлежит утверждению, и материалов по ее обоснованию.</w:t>
      </w:r>
    </w:p>
    <w:p w:rsidR="003C1A0D" w:rsidRPr="00E74121" w:rsidRDefault="003C1A0D" w:rsidP="00573196">
      <w:pPr>
        <w:pStyle w:val="ConsPlusNormal"/>
        <w:widowControl/>
        <w:ind w:firstLine="540"/>
        <w:jc w:val="both"/>
        <w:rPr>
          <w:sz w:val="18"/>
          <w:szCs w:val="18"/>
        </w:rPr>
      </w:pPr>
      <w:r w:rsidRPr="00E74121">
        <w:rPr>
          <w:sz w:val="18"/>
          <w:szCs w:val="18"/>
        </w:rPr>
        <w:lastRenderedPageBreak/>
        <w:t>3. Основная часть проекта планировки территории включает в себя:</w:t>
      </w:r>
    </w:p>
    <w:p w:rsidR="003C1A0D" w:rsidRPr="00E74121" w:rsidRDefault="003C1A0D" w:rsidP="00573196">
      <w:pPr>
        <w:pStyle w:val="ConsPlusNormal"/>
        <w:widowControl/>
        <w:ind w:firstLine="540"/>
        <w:jc w:val="both"/>
        <w:rPr>
          <w:sz w:val="18"/>
          <w:szCs w:val="18"/>
        </w:rPr>
      </w:pPr>
      <w:r w:rsidRPr="00E74121">
        <w:rPr>
          <w:sz w:val="18"/>
          <w:szCs w:val="18"/>
        </w:rPr>
        <w:t>1) чертеж или чертежи планировки территории, на которых отображаются:</w:t>
      </w:r>
    </w:p>
    <w:p w:rsidR="003C1A0D" w:rsidRPr="00E74121" w:rsidRDefault="003C1A0D" w:rsidP="00573196">
      <w:pPr>
        <w:pStyle w:val="ConsPlusNormal"/>
        <w:widowControl/>
        <w:ind w:firstLine="540"/>
        <w:jc w:val="both"/>
        <w:rPr>
          <w:sz w:val="18"/>
          <w:szCs w:val="18"/>
        </w:rPr>
      </w:pPr>
      <w:r w:rsidRPr="00E74121">
        <w:rPr>
          <w:sz w:val="18"/>
          <w:szCs w:val="18"/>
        </w:rPr>
        <w:t>а) красные линии;</w:t>
      </w:r>
    </w:p>
    <w:p w:rsidR="003C1A0D" w:rsidRPr="00E74121" w:rsidRDefault="003C1A0D" w:rsidP="00573196">
      <w:pPr>
        <w:pStyle w:val="ConsPlusNormal"/>
        <w:widowControl/>
        <w:ind w:firstLine="540"/>
        <w:jc w:val="both"/>
        <w:rPr>
          <w:sz w:val="18"/>
          <w:szCs w:val="18"/>
        </w:rPr>
      </w:pPr>
      <w:r w:rsidRPr="00E74121">
        <w:rPr>
          <w:sz w:val="18"/>
          <w:szCs w:val="18"/>
        </w:rPr>
        <w:t>б) линии, обозначающие дороги, улицы, проезды, линии связи, объекты инженерной и транспортной инфраструктур;</w:t>
      </w:r>
    </w:p>
    <w:p w:rsidR="003C1A0D" w:rsidRPr="00E74121" w:rsidRDefault="003C1A0D" w:rsidP="00573196">
      <w:pPr>
        <w:pStyle w:val="ConsPlusNormal"/>
        <w:widowControl/>
        <w:ind w:firstLine="540"/>
        <w:jc w:val="both"/>
        <w:rPr>
          <w:sz w:val="18"/>
          <w:szCs w:val="18"/>
        </w:rPr>
      </w:pPr>
      <w:r w:rsidRPr="00E74121">
        <w:rPr>
          <w:sz w:val="18"/>
          <w:szCs w:val="1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3C1A0D" w:rsidRPr="00E74121" w:rsidRDefault="003C1A0D" w:rsidP="00573196">
      <w:pPr>
        <w:pStyle w:val="ConsPlusNormal"/>
        <w:widowControl/>
        <w:ind w:firstLine="540"/>
        <w:jc w:val="both"/>
        <w:rPr>
          <w:sz w:val="18"/>
          <w:szCs w:val="18"/>
        </w:rPr>
      </w:pPr>
      <w:r w:rsidRPr="00E74121">
        <w:rPr>
          <w:sz w:val="18"/>
          <w:szCs w:val="18"/>
        </w:rPr>
        <w:t>4. Материалы по обоснованию проекта планировки территории включают в себя материалы в графической форме и пояснительную записку.</w:t>
      </w:r>
    </w:p>
    <w:p w:rsidR="003C1A0D" w:rsidRPr="00E74121" w:rsidRDefault="003C1A0D" w:rsidP="00573196">
      <w:pPr>
        <w:pStyle w:val="ConsPlusNormal"/>
        <w:widowControl/>
        <w:ind w:firstLine="540"/>
        <w:jc w:val="both"/>
        <w:rPr>
          <w:sz w:val="18"/>
          <w:szCs w:val="18"/>
        </w:rPr>
      </w:pPr>
      <w:r w:rsidRPr="00E74121">
        <w:rPr>
          <w:sz w:val="18"/>
          <w:szCs w:val="18"/>
        </w:rPr>
        <w:t>5. Материалы по обоснованию проекта планировки территории в графической форме содержат:</w:t>
      </w:r>
    </w:p>
    <w:p w:rsidR="003C1A0D" w:rsidRPr="00E74121" w:rsidRDefault="003C1A0D" w:rsidP="00573196">
      <w:pPr>
        <w:pStyle w:val="ConsPlusNormal"/>
        <w:widowControl/>
        <w:ind w:firstLine="540"/>
        <w:jc w:val="both"/>
        <w:rPr>
          <w:sz w:val="18"/>
          <w:szCs w:val="18"/>
        </w:rPr>
      </w:pPr>
      <w:r w:rsidRPr="00E74121">
        <w:rPr>
          <w:sz w:val="18"/>
          <w:szCs w:val="18"/>
        </w:rPr>
        <w:t>1) схему расположения элемента планировочной структуры;</w:t>
      </w:r>
    </w:p>
    <w:p w:rsidR="003C1A0D" w:rsidRPr="00E74121" w:rsidRDefault="003C1A0D" w:rsidP="00573196">
      <w:pPr>
        <w:pStyle w:val="ConsPlusNormal"/>
        <w:widowControl/>
        <w:ind w:firstLine="540"/>
        <w:jc w:val="both"/>
        <w:rPr>
          <w:sz w:val="18"/>
          <w:szCs w:val="18"/>
        </w:rPr>
      </w:pPr>
      <w:r w:rsidRPr="00E74121">
        <w:rPr>
          <w:sz w:val="18"/>
          <w:szCs w:val="18"/>
        </w:rPr>
        <w:t>2) схему использования территории в период подготовки проекта планировки территории;</w:t>
      </w:r>
    </w:p>
    <w:p w:rsidR="003C1A0D" w:rsidRPr="00E74121" w:rsidRDefault="003C1A0D" w:rsidP="00573196">
      <w:pPr>
        <w:pStyle w:val="ConsPlusNormal"/>
        <w:widowControl/>
        <w:ind w:firstLine="540"/>
        <w:jc w:val="both"/>
        <w:rPr>
          <w:sz w:val="18"/>
          <w:szCs w:val="18"/>
        </w:rPr>
      </w:pPr>
      <w:r w:rsidRPr="00E74121">
        <w:rPr>
          <w:sz w:val="18"/>
          <w:szCs w:val="18"/>
        </w:rPr>
        <w:t>3) схему организации улично-дорожной сети и схему движения транспорта на соответствующей территории;</w:t>
      </w:r>
    </w:p>
    <w:p w:rsidR="003C1A0D" w:rsidRPr="00E74121" w:rsidRDefault="003C1A0D" w:rsidP="00573196">
      <w:pPr>
        <w:pStyle w:val="ConsPlusNormal"/>
        <w:widowControl/>
        <w:ind w:firstLine="540"/>
        <w:jc w:val="both"/>
        <w:rPr>
          <w:sz w:val="18"/>
          <w:szCs w:val="18"/>
        </w:rPr>
      </w:pPr>
      <w:r w:rsidRPr="00E74121">
        <w:rPr>
          <w:sz w:val="18"/>
          <w:szCs w:val="18"/>
        </w:rPr>
        <w:t>4) схему границ территорий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5) схему границ зон с особыми условиями использования территорий;</w:t>
      </w:r>
    </w:p>
    <w:p w:rsidR="003C1A0D" w:rsidRPr="00E74121" w:rsidRDefault="003C1A0D" w:rsidP="00573196">
      <w:pPr>
        <w:pStyle w:val="ConsPlusNormal"/>
        <w:widowControl/>
        <w:ind w:firstLine="540"/>
        <w:jc w:val="both"/>
        <w:rPr>
          <w:sz w:val="18"/>
          <w:szCs w:val="18"/>
        </w:rPr>
      </w:pPr>
      <w:r w:rsidRPr="00E74121">
        <w:rPr>
          <w:sz w:val="18"/>
          <w:szCs w:val="18"/>
        </w:rPr>
        <w:t>6) схему вертикальной планировки и инженерной подготовки территории;</w:t>
      </w:r>
    </w:p>
    <w:p w:rsidR="003C1A0D" w:rsidRPr="00E74121" w:rsidRDefault="003C1A0D" w:rsidP="00573196">
      <w:pPr>
        <w:pStyle w:val="ConsPlusNormal"/>
        <w:widowControl/>
        <w:ind w:firstLine="540"/>
        <w:jc w:val="both"/>
        <w:rPr>
          <w:sz w:val="18"/>
          <w:szCs w:val="18"/>
        </w:rPr>
      </w:pPr>
      <w:r w:rsidRPr="00E74121">
        <w:rPr>
          <w:sz w:val="18"/>
          <w:szCs w:val="18"/>
        </w:rPr>
        <w:t>7) иные материалы в графической форме для обоснования положений о планировке территории.</w:t>
      </w:r>
    </w:p>
    <w:p w:rsidR="003C1A0D" w:rsidRPr="00E74121" w:rsidRDefault="003C1A0D" w:rsidP="00573196">
      <w:pPr>
        <w:pStyle w:val="ConsPlusNormal"/>
        <w:widowControl/>
        <w:ind w:firstLine="540"/>
        <w:jc w:val="both"/>
        <w:rPr>
          <w:sz w:val="18"/>
          <w:szCs w:val="18"/>
        </w:rPr>
      </w:pPr>
      <w:r w:rsidRPr="00E74121">
        <w:rPr>
          <w:sz w:val="18"/>
          <w:szCs w:val="18"/>
        </w:rPr>
        <w:t>6. Пояснительная записка, указанная в части 4 настоящей статьи, содержит описание и обоснование положений, касающихся:</w:t>
      </w:r>
    </w:p>
    <w:p w:rsidR="003C1A0D" w:rsidRPr="00E74121" w:rsidRDefault="003C1A0D" w:rsidP="00573196">
      <w:pPr>
        <w:pStyle w:val="ConsPlusNormal"/>
        <w:widowControl/>
        <w:ind w:firstLine="540"/>
        <w:jc w:val="both"/>
        <w:rPr>
          <w:sz w:val="18"/>
          <w:szCs w:val="18"/>
        </w:rPr>
      </w:pPr>
      <w:r w:rsidRPr="00E74121">
        <w:rPr>
          <w:sz w:val="18"/>
          <w:szCs w:val="1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3C1A0D" w:rsidRPr="00E74121" w:rsidRDefault="003C1A0D" w:rsidP="00573196">
      <w:pPr>
        <w:pStyle w:val="ConsPlusNormal"/>
        <w:widowControl/>
        <w:ind w:firstLine="540"/>
        <w:jc w:val="both"/>
        <w:rPr>
          <w:sz w:val="18"/>
          <w:szCs w:val="18"/>
        </w:rPr>
      </w:pPr>
      <w:r w:rsidRPr="00E74121">
        <w:rPr>
          <w:sz w:val="18"/>
          <w:szCs w:val="1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3C1A0D" w:rsidRPr="00E74121" w:rsidRDefault="003C1A0D" w:rsidP="00573196">
      <w:pPr>
        <w:pStyle w:val="ConsPlusNormal"/>
        <w:widowControl/>
        <w:ind w:firstLine="540"/>
        <w:jc w:val="both"/>
        <w:rPr>
          <w:sz w:val="18"/>
          <w:szCs w:val="18"/>
        </w:rPr>
      </w:pPr>
      <w:r w:rsidRPr="00E74121">
        <w:rPr>
          <w:sz w:val="18"/>
          <w:szCs w:val="18"/>
        </w:rPr>
        <w:t>3) иных вопросов планировки территории.</w:t>
      </w:r>
    </w:p>
    <w:p w:rsidR="003C1A0D" w:rsidRPr="00E74121" w:rsidRDefault="003C1A0D" w:rsidP="00573196">
      <w:pPr>
        <w:pStyle w:val="ConsPlusNormal"/>
        <w:widowControl/>
        <w:ind w:firstLine="540"/>
        <w:jc w:val="both"/>
        <w:rPr>
          <w:sz w:val="18"/>
          <w:szCs w:val="18"/>
        </w:rPr>
      </w:pPr>
      <w:r w:rsidRPr="00E74121">
        <w:rPr>
          <w:sz w:val="18"/>
          <w:szCs w:val="18"/>
        </w:rPr>
        <w:t xml:space="preserve">7. Состав и содержание проектов планировки территорий, подготовка которых осуществляется на основании документов </w:t>
      </w:r>
      <w:r w:rsidRPr="00E74121">
        <w:rPr>
          <w:sz w:val="18"/>
          <w:szCs w:val="18"/>
        </w:rPr>
        <w:lastRenderedPageBreak/>
        <w:t>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9. Проект планировки территории является основой для разработки проектов межевания территорий.</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43. Проекты межевания территорий</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3C1A0D" w:rsidRPr="00E74121" w:rsidRDefault="003C1A0D" w:rsidP="00573196">
      <w:pPr>
        <w:pStyle w:val="ConsPlusNormal"/>
        <w:widowControl/>
        <w:ind w:firstLine="540"/>
        <w:jc w:val="both"/>
        <w:rPr>
          <w:sz w:val="18"/>
          <w:szCs w:val="18"/>
        </w:rPr>
      </w:pPr>
      <w:r w:rsidRPr="00E74121">
        <w:rPr>
          <w:sz w:val="18"/>
          <w:szCs w:val="1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Подготовка проектов межевания территорий осуществляется в составе проектов планировки территорий или в виде отдельного документа.</w:t>
      </w:r>
    </w:p>
    <w:p w:rsidR="003C1A0D" w:rsidRPr="00E74121" w:rsidRDefault="003C1A0D" w:rsidP="00573196">
      <w:pPr>
        <w:pStyle w:val="ConsPlusNormal"/>
        <w:widowControl/>
        <w:ind w:firstLine="540"/>
        <w:jc w:val="both"/>
        <w:rPr>
          <w:sz w:val="18"/>
          <w:szCs w:val="18"/>
        </w:rPr>
      </w:pPr>
      <w:r w:rsidRPr="00E74121">
        <w:rPr>
          <w:sz w:val="18"/>
          <w:szCs w:val="18"/>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C1A0D" w:rsidRPr="00E74121" w:rsidRDefault="003C1A0D" w:rsidP="00573196">
      <w:pPr>
        <w:pStyle w:val="ConsPlusNormal"/>
        <w:widowControl/>
        <w:ind w:firstLine="540"/>
        <w:jc w:val="both"/>
        <w:rPr>
          <w:sz w:val="18"/>
          <w:szCs w:val="18"/>
        </w:rPr>
      </w:pPr>
      <w:r w:rsidRPr="00E74121">
        <w:rPr>
          <w:sz w:val="18"/>
          <w:szCs w:val="18"/>
        </w:rPr>
        <w:t>5. Проект межевания территории включает в себя чертежи межевания территории, на которых отображаются:</w:t>
      </w:r>
    </w:p>
    <w:p w:rsidR="003C1A0D" w:rsidRPr="00E74121" w:rsidRDefault="003C1A0D" w:rsidP="00573196">
      <w:pPr>
        <w:pStyle w:val="ConsPlusNormal"/>
        <w:widowControl/>
        <w:ind w:firstLine="540"/>
        <w:jc w:val="both"/>
        <w:rPr>
          <w:sz w:val="18"/>
          <w:szCs w:val="18"/>
        </w:rPr>
      </w:pPr>
      <w:r w:rsidRPr="00E74121">
        <w:rPr>
          <w:sz w:val="18"/>
          <w:szCs w:val="18"/>
        </w:rPr>
        <w:t>1) красные линии, утвержденные в составе проекта планировки территории;</w:t>
      </w:r>
    </w:p>
    <w:p w:rsidR="003C1A0D" w:rsidRPr="00E74121" w:rsidRDefault="003C1A0D" w:rsidP="00573196">
      <w:pPr>
        <w:pStyle w:val="ConsPlusNormal"/>
        <w:widowControl/>
        <w:ind w:firstLine="540"/>
        <w:jc w:val="both"/>
        <w:rPr>
          <w:sz w:val="18"/>
          <w:szCs w:val="18"/>
        </w:rPr>
      </w:pPr>
      <w:r w:rsidRPr="00E74121">
        <w:rPr>
          <w:sz w:val="18"/>
          <w:szCs w:val="18"/>
        </w:rPr>
        <w:lastRenderedPageBreak/>
        <w:t>2) линии отступа от красных линий в целях определения места допустимого размещения зданий, строений, сооружений;</w:t>
      </w:r>
    </w:p>
    <w:p w:rsidR="003C1A0D" w:rsidRPr="00E74121" w:rsidRDefault="003C1A0D" w:rsidP="00573196">
      <w:pPr>
        <w:pStyle w:val="ConsPlusNormal"/>
        <w:widowControl/>
        <w:ind w:firstLine="540"/>
        <w:jc w:val="both"/>
        <w:rPr>
          <w:sz w:val="18"/>
          <w:szCs w:val="18"/>
        </w:rPr>
      </w:pPr>
      <w:r w:rsidRPr="00E74121">
        <w:rPr>
          <w:sz w:val="18"/>
          <w:szCs w:val="18"/>
        </w:rPr>
        <w:t>3) границы застроенных земельных участков, в том числе границы земельных участков, на которых расположены линейные объекты;</w:t>
      </w:r>
    </w:p>
    <w:p w:rsidR="003C1A0D" w:rsidRPr="00E74121" w:rsidRDefault="003C1A0D" w:rsidP="00573196">
      <w:pPr>
        <w:pStyle w:val="ConsPlusNormal"/>
        <w:widowControl/>
        <w:ind w:firstLine="540"/>
        <w:jc w:val="both"/>
        <w:rPr>
          <w:sz w:val="18"/>
          <w:szCs w:val="18"/>
        </w:rPr>
      </w:pPr>
      <w:r w:rsidRPr="00E74121">
        <w:rPr>
          <w:sz w:val="18"/>
          <w:szCs w:val="18"/>
        </w:rPr>
        <w:t>4) границы формируемых земельных участков, планируемых для предоставления физическим и юридическим лицам для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6) границы территорий объектов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7) границы зон с особыми условиями использования территорий;</w:t>
      </w:r>
    </w:p>
    <w:p w:rsidR="003C1A0D" w:rsidRPr="00E74121" w:rsidRDefault="003C1A0D" w:rsidP="00573196">
      <w:pPr>
        <w:pStyle w:val="ConsPlusNormal"/>
        <w:widowControl/>
        <w:ind w:firstLine="540"/>
        <w:jc w:val="both"/>
        <w:rPr>
          <w:sz w:val="18"/>
          <w:szCs w:val="18"/>
        </w:rPr>
      </w:pPr>
      <w:r w:rsidRPr="00E74121">
        <w:rPr>
          <w:sz w:val="18"/>
          <w:szCs w:val="18"/>
        </w:rPr>
        <w:t>8) границы зон действия публичных сервитутов.</w:t>
      </w:r>
    </w:p>
    <w:p w:rsidR="003C1A0D" w:rsidRPr="00E74121" w:rsidRDefault="003C1A0D" w:rsidP="00573196">
      <w:pPr>
        <w:pStyle w:val="ConsPlusNormal"/>
        <w:widowControl/>
        <w:ind w:firstLine="540"/>
        <w:jc w:val="both"/>
        <w:rPr>
          <w:sz w:val="18"/>
          <w:szCs w:val="18"/>
        </w:rPr>
      </w:pPr>
      <w:r w:rsidRPr="00E74121">
        <w:rPr>
          <w:sz w:val="18"/>
          <w:szCs w:val="18"/>
        </w:rPr>
        <w:t>6. В составе проектов межевания территорий осуществляется подготовка градостроительных планов земельных участков.</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44. Градостроительные планы земельных участков</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3C1A0D" w:rsidRPr="00E74121" w:rsidRDefault="003C1A0D" w:rsidP="00573196">
      <w:pPr>
        <w:pStyle w:val="ConsPlusNormal"/>
        <w:widowControl/>
        <w:ind w:firstLine="540"/>
        <w:jc w:val="both"/>
        <w:rPr>
          <w:sz w:val="18"/>
          <w:szCs w:val="18"/>
        </w:rPr>
      </w:pPr>
      <w:r w:rsidRPr="00E74121">
        <w:rPr>
          <w:sz w:val="18"/>
          <w:szCs w:val="1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Об особенностях содержания состава градостроительного плана некоторых земельных участков см. Федеральный закон от 29.12.2004 N 191-ФЗ.</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3. В составе градостроительного плана земельного участка указываются:</w:t>
      </w:r>
    </w:p>
    <w:p w:rsidR="003C1A0D" w:rsidRPr="00E74121" w:rsidRDefault="003C1A0D" w:rsidP="00573196">
      <w:pPr>
        <w:pStyle w:val="ConsPlusNormal"/>
        <w:widowControl/>
        <w:ind w:firstLine="540"/>
        <w:jc w:val="both"/>
        <w:rPr>
          <w:sz w:val="18"/>
          <w:szCs w:val="18"/>
        </w:rPr>
      </w:pPr>
      <w:r w:rsidRPr="00E74121">
        <w:rPr>
          <w:sz w:val="18"/>
          <w:szCs w:val="18"/>
        </w:rPr>
        <w:t>1) границы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2) границы зон действия публичных сервитутов;</w:t>
      </w:r>
    </w:p>
    <w:p w:rsidR="003C1A0D" w:rsidRPr="00E74121" w:rsidRDefault="003C1A0D" w:rsidP="00573196">
      <w:pPr>
        <w:pStyle w:val="ConsPlusNormal"/>
        <w:widowControl/>
        <w:ind w:firstLine="540"/>
        <w:jc w:val="both"/>
        <w:rPr>
          <w:sz w:val="18"/>
          <w:szCs w:val="18"/>
        </w:rPr>
      </w:pPr>
      <w:r w:rsidRPr="00E74121">
        <w:rPr>
          <w:sz w:val="18"/>
          <w:szCs w:val="1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1A0D" w:rsidRPr="00E74121" w:rsidRDefault="003C1A0D" w:rsidP="00573196">
      <w:pPr>
        <w:pStyle w:val="ConsPlusNormal"/>
        <w:widowControl/>
        <w:ind w:firstLine="540"/>
        <w:jc w:val="both"/>
        <w:rPr>
          <w:sz w:val="18"/>
          <w:szCs w:val="18"/>
        </w:rPr>
      </w:pPr>
      <w:r w:rsidRPr="00E74121">
        <w:rPr>
          <w:sz w:val="18"/>
          <w:szCs w:val="1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lastRenderedPageBreak/>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C1A0D" w:rsidRPr="00E74121" w:rsidRDefault="003C1A0D" w:rsidP="00573196">
      <w:pPr>
        <w:pStyle w:val="ConsPlusNormal"/>
        <w:widowControl/>
        <w:ind w:firstLine="540"/>
        <w:jc w:val="both"/>
        <w:rPr>
          <w:sz w:val="18"/>
          <w:szCs w:val="18"/>
        </w:rPr>
      </w:pPr>
      <w:r w:rsidRPr="00E74121">
        <w:rPr>
          <w:sz w:val="18"/>
          <w:szCs w:val="18"/>
        </w:rPr>
        <w:t>6) информация о расположенных в границах земельного участка объектах капитального строительства, объектах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3C1A0D" w:rsidRPr="00E74121" w:rsidRDefault="003C1A0D" w:rsidP="00573196">
      <w:pPr>
        <w:pStyle w:val="ConsPlusNormal"/>
        <w:widowControl/>
        <w:ind w:firstLine="540"/>
        <w:jc w:val="both"/>
        <w:rPr>
          <w:sz w:val="18"/>
          <w:szCs w:val="18"/>
        </w:rPr>
      </w:pPr>
      <w:r w:rsidRPr="00E74121">
        <w:rPr>
          <w:sz w:val="18"/>
          <w:szCs w:val="18"/>
        </w:rPr>
        <w:t>8) границы зоны планируемого размещения объектов капитального строительства для государственных или муниципальных нужд.</w:t>
      </w:r>
    </w:p>
    <w:p w:rsidR="003C1A0D" w:rsidRPr="00E74121" w:rsidRDefault="003C1A0D" w:rsidP="00573196">
      <w:pPr>
        <w:pStyle w:val="ConsPlusNormal"/>
        <w:widowControl/>
        <w:ind w:firstLine="540"/>
        <w:jc w:val="both"/>
        <w:rPr>
          <w:sz w:val="18"/>
          <w:szCs w:val="18"/>
        </w:rPr>
      </w:pPr>
      <w:r w:rsidRPr="00E74121">
        <w:rPr>
          <w:sz w:val="18"/>
          <w:szCs w:val="1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C1A0D" w:rsidRPr="00E74121" w:rsidRDefault="003C1A0D" w:rsidP="00573196">
      <w:pPr>
        <w:pStyle w:val="ConsPlusNormal"/>
        <w:widowControl/>
        <w:ind w:firstLine="540"/>
        <w:jc w:val="both"/>
        <w:rPr>
          <w:sz w:val="18"/>
          <w:szCs w:val="18"/>
        </w:rPr>
      </w:pPr>
      <w:r w:rsidRPr="00E74121">
        <w:rPr>
          <w:sz w:val="18"/>
          <w:szCs w:val="18"/>
        </w:rPr>
        <w:t>5. Форма градостроительного плана земельного участка устанавливается Правительством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45. Подготовка и утверждение документации по планировке территории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объектов капитального строительства федерального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объектов капитального строительства регионального значения.</w:t>
      </w:r>
    </w:p>
    <w:p w:rsidR="003C1A0D" w:rsidRPr="00E74121" w:rsidRDefault="003C1A0D" w:rsidP="00573196">
      <w:pPr>
        <w:pStyle w:val="ConsPlusNormal"/>
        <w:widowControl/>
        <w:ind w:firstLine="540"/>
        <w:jc w:val="both"/>
        <w:rPr>
          <w:sz w:val="18"/>
          <w:szCs w:val="18"/>
        </w:rPr>
      </w:pPr>
      <w:r w:rsidRPr="00E74121">
        <w:rPr>
          <w:sz w:val="18"/>
          <w:szCs w:val="18"/>
        </w:rPr>
        <w:t xml:space="preserve">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w:t>
      </w:r>
      <w:r w:rsidRPr="00E74121">
        <w:rPr>
          <w:sz w:val="18"/>
          <w:szCs w:val="18"/>
        </w:rPr>
        <w:lastRenderedPageBreak/>
        <w:t>территориях, а также на основании правил землепользования и застройки межселенных территорий.</w:t>
      </w:r>
    </w:p>
    <w:p w:rsidR="003C1A0D" w:rsidRPr="00E74121" w:rsidRDefault="003C1A0D" w:rsidP="00573196">
      <w:pPr>
        <w:pStyle w:val="ConsPlusNormal"/>
        <w:widowControl/>
        <w:ind w:firstLine="540"/>
        <w:jc w:val="both"/>
        <w:rPr>
          <w:sz w:val="18"/>
          <w:szCs w:val="18"/>
        </w:rPr>
      </w:pPr>
      <w:r w:rsidRPr="00E74121">
        <w:rPr>
          <w:sz w:val="18"/>
          <w:szCs w:val="18"/>
        </w:rP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генерального плана городского округа, правил землепользования и застройки.</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Часть 6 статьи 45 вводится в действие с 1 января 2010 года (статья 3 Федерального закона от 29.12.2004 N 191-ФЗ (ред. от 04.12.2007)).</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3C1A0D" w:rsidRPr="00E74121" w:rsidRDefault="003C1A0D" w:rsidP="00573196">
      <w:pPr>
        <w:pStyle w:val="ConsPlusNormal"/>
        <w:widowControl/>
        <w:ind w:firstLine="540"/>
        <w:jc w:val="both"/>
        <w:rPr>
          <w:sz w:val="18"/>
          <w:szCs w:val="18"/>
        </w:rPr>
      </w:pPr>
      <w:r w:rsidRPr="00E74121">
        <w:rPr>
          <w:sz w:val="18"/>
          <w:szCs w:val="18"/>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C1A0D" w:rsidRPr="00E74121" w:rsidRDefault="003C1A0D" w:rsidP="00573196">
      <w:pPr>
        <w:pStyle w:val="ConsPlusNormal"/>
        <w:widowControl/>
        <w:ind w:firstLine="540"/>
        <w:jc w:val="both"/>
        <w:rPr>
          <w:sz w:val="18"/>
          <w:szCs w:val="18"/>
        </w:rPr>
      </w:pPr>
      <w:r w:rsidRPr="00E74121">
        <w:rPr>
          <w:sz w:val="18"/>
          <w:szCs w:val="18"/>
        </w:rPr>
        <w:t>8. Заказ на подготовку документации по планировке территории выполняется в соответствии с законодательством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9.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C1A0D" w:rsidRPr="00E74121" w:rsidRDefault="003C1A0D" w:rsidP="00573196">
      <w:pPr>
        <w:pStyle w:val="ConsPlusNormal"/>
        <w:widowControl/>
        <w:ind w:firstLine="0"/>
        <w:jc w:val="both"/>
        <w:rPr>
          <w:sz w:val="18"/>
          <w:szCs w:val="18"/>
        </w:rPr>
      </w:pPr>
      <w:r w:rsidRPr="00E74121">
        <w:rPr>
          <w:sz w:val="18"/>
          <w:szCs w:val="18"/>
        </w:rPr>
        <w:lastRenderedPageBreak/>
        <w:t>(часть девятая.1 введена Федеральным законом от 30.10.2007 N 240-ФЗ)</w:t>
      </w:r>
    </w:p>
    <w:p w:rsidR="003C1A0D" w:rsidRPr="00E74121" w:rsidRDefault="003C1A0D" w:rsidP="00573196">
      <w:pPr>
        <w:pStyle w:val="ConsPlusNormal"/>
        <w:widowControl/>
        <w:ind w:firstLine="540"/>
        <w:jc w:val="both"/>
        <w:rPr>
          <w:sz w:val="18"/>
          <w:szCs w:val="18"/>
        </w:rPr>
      </w:pPr>
      <w:r w:rsidRPr="00E74121">
        <w:rPr>
          <w:sz w:val="18"/>
          <w:szCs w:val="18"/>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C1A0D" w:rsidRPr="00E74121" w:rsidRDefault="003C1A0D" w:rsidP="00573196">
      <w:pPr>
        <w:pStyle w:val="ConsPlusNormal"/>
        <w:widowControl/>
        <w:ind w:firstLine="540"/>
        <w:jc w:val="both"/>
        <w:rPr>
          <w:sz w:val="18"/>
          <w:szCs w:val="18"/>
        </w:rPr>
      </w:pPr>
      <w:r w:rsidRPr="00E74121">
        <w:rPr>
          <w:sz w:val="18"/>
          <w:szCs w:val="18"/>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применительно к территории в границах предусмотренных документами территориального планирования зон планируемого размещения объектов капитального строительства федерального, регионального или местного значения.</w:t>
      </w:r>
    </w:p>
    <w:p w:rsidR="003C1A0D" w:rsidRPr="00E74121" w:rsidRDefault="003C1A0D" w:rsidP="00573196">
      <w:pPr>
        <w:pStyle w:val="ConsPlusNormal"/>
        <w:widowControl/>
        <w:ind w:firstLine="540"/>
        <w:jc w:val="both"/>
        <w:rPr>
          <w:sz w:val="18"/>
          <w:szCs w:val="18"/>
        </w:rPr>
      </w:pPr>
      <w:r w:rsidRPr="00E74121">
        <w:rPr>
          <w:sz w:val="18"/>
          <w:szCs w:val="18"/>
        </w:rPr>
        <w:t>12.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в течение тридцати дней осуществляют проверку подготовленной на основании их решения документации по планировке территории на соответствие требованиям, указанным в части 10 настоящей статьи. По результатам проверки указанные органы в течение семи дней принимают решение о направлении такой документации соответственно в Правительство Российской Федерации,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3C1A0D" w:rsidRPr="00E74121" w:rsidRDefault="003C1A0D" w:rsidP="00573196">
      <w:pPr>
        <w:pStyle w:val="ConsPlusNormal"/>
        <w:widowControl/>
        <w:ind w:firstLine="540"/>
        <w:jc w:val="both"/>
        <w:rPr>
          <w:sz w:val="18"/>
          <w:szCs w:val="18"/>
        </w:rPr>
      </w:pPr>
      <w:r w:rsidRPr="00E74121">
        <w:rPr>
          <w:sz w:val="18"/>
          <w:szCs w:val="18"/>
        </w:rP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14. Документация по планировке территории, представленная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w:t>
      </w:r>
    </w:p>
    <w:p w:rsidR="003C1A0D" w:rsidRPr="00E74121" w:rsidRDefault="003C1A0D" w:rsidP="00573196">
      <w:pPr>
        <w:pStyle w:val="ConsPlusNormal"/>
        <w:widowControl/>
        <w:ind w:firstLine="540"/>
        <w:jc w:val="both"/>
        <w:rPr>
          <w:sz w:val="18"/>
          <w:szCs w:val="18"/>
        </w:rPr>
      </w:pPr>
      <w:r w:rsidRPr="00E74121">
        <w:rPr>
          <w:sz w:val="18"/>
          <w:szCs w:val="18"/>
        </w:rPr>
        <w:lastRenderedPageBreak/>
        <w:t>15. Документация по планировке территории, утверждаемая соответственно Правительством Российской Федерации,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C1A0D" w:rsidRPr="00E74121" w:rsidRDefault="003C1A0D" w:rsidP="00573196">
      <w:pPr>
        <w:pStyle w:val="ConsPlusNormal"/>
        <w:widowControl/>
        <w:ind w:firstLine="540"/>
        <w:jc w:val="both"/>
        <w:rPr>
          <w:sz w:val="18"/>
          <w:szCs w:val="18"/>
        </w:rPr>
      </w:pPr>
      <w:r w:rsidRPr="00E74121">
        <w:rPr>
          <w:sz w:val="18"/>
          <w:szCs w:val="18"/>
        </w:rP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C1A0D" w:rsidRPr="00E74121" w:rsidRDefault="003C1A0D" w:rsidP="00573196">
      <w:pPr>
        <w:pStyle w:val="ConsPlusNormal"/>
        <w:widowControl/>
        <w:ind w:firstLine="540"/>
        <w:jc w:val="both"/>
        <w:rPr>
          <w:sz w:val="18"/>
          <w:szCs w:val="18"/>
        </w:rPr>
      </w:pPr>
      <w:r w:rsidRPr="00E74121">
        <w:rPr>
          <w:sz w:val="18"/>
          <w:szCs w:val="18"/>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 xml:space="preserve">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w:t>
      </w:r>
      <w:r w:rsidRPr="00E74121">
        <w:rPr>
          <w:sz w:val="18"/>
          <w:szCs w:val="18"/>
        </w:rPr>
        <w:lastRenderedPageBreak/>
        <w:t>юридических лиц о подготовке документации по планировке территории.</w:t>
      </w:r>
    </w:p>
    <w:p w:rsidR="003C1A0D" w:rsidRPr="00E74121" w:rsidRDefault="003C1A0D" w:rsidP="00573196">
      <w:pPr>
        <w:pStyle w:val="ConsPlusNormal"/>
        <w:widowControl/>
        <w:ind w:firstLine="540"/>
        <w:jc w:val="both"/>
        <w:rPr>
          <w:sz w:val="18"/>
          <w:szCs w:val="18"/>
        </w:rPr>
      </w:pPr>
      <w:r w:rsidRPr="00E74121">
        <w:rPr>
          <w:sz w:val="18"/>
          <w:szCs w:val="1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3C1A0D" w:rsidRPr="00E74121" w:rsidRDefault="003C1A0D" w:rsidP="00573196">
      <w:pPr>
        <w:pStyle w:val="ConsPlusNormal"/>
        <w:widowControl/>
        <w:ind w:firstLine="540"/>
        <w:jc w:val="both"/>
        <w:rPr>
          <w:sz w:val="18"/>
          <w:szCs w:val="18"/>
        </w:rPr>
      </w:pPr>
      <w:r w:rsidRPr="00E74121">
        <w:rPr>
          <w:sz w:val="18"/>
          <w:szCs w:val="18"/>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3C1A0D" w:rsidRPr="00E74121" w:rsidRDefault="003C1A0D" w:rsidP="00573196">
      <w:pPr>
        <w:pStyle w:val="ConsPlusNormal"/>
        <w:widowControl/>
        <w:ind w:firstLine="540"/>
        <w:jc w:val="both"/>
        <w:rPr>
          <w:sz w:val="18"/>
          <w:szCs w:val="18"/>
        </w:rPr>
      </w:pPr>
      <w:r w:rsidRPr="00E74121">
        <w:rPr>
          <w:sz w:val="18"/>
          <w:szCs w:val="18"/>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3C1A0D" w:rsidRPr="00E74121" w:rsidRDefault="003C1A0D" w:rsidP="00573196">
      <w:pPr>
        <w:pStyle w:val="ConsPlusNormal"/>
        <w:widowControl/>
        <w:ind w:firstLine="540"/>
        <w:jc w:val="both"/>
        <w:rPr>
          <w:sz w:val="18"/>
          <w:szCs w:val="18"/>
        </w:rPr>
      </w:pPr>
      <w:r w:rsidRPr="00E74121">
        <w:rPr>
          <w:sz w:val="18"/>
          <w:szCs w:val="18"/>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w:t>
      </w:r>
      <w:r w:rsidRPr="00E74121">
        <w:rPr>
          <w:sz w:val="18"/>
          <w:szCs w:val="18"/>
        </w:rPr>
        <w:lastRenderedPageBreak/>
        <w:t>интересы которых могут быть нарушены в связи с реализацией таких проектов.</w:t>
      </w:r>
    </w:p>
    <w:p w:rsidR="003C1A0D" w:rsidRPr="00E74121" w:rsidRDefault="003C1A0D" w:rsidP="00573196">
      <w:pPr>
        <w:pStyle w:val="ConsPlusNormal"/>
        <w:widowControl/>
        <w:ind w:firstLine="540"/>
        <w:jc w:val="both"/>
        <w:rPr>
          <w:sz w:val="18"/>
          <w:szCs w:val="18"/>
        </w:rPr>
      </w:pPr>
      <w:r w:rsidRPr="00E74121">
        <w:rPr>
          <w:sz w:val="18"/>
          <w:szCs w:val="1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C1A0D" w:rsidRPr="00E74121" w:rsidRDefault="003C1A0D" w:rsidP="00573196">
      <w:pPr>
        <w:pStyle w:val="ConsPlusNormal"/>
        <w:widowControl/>
        <w:ind w:firstLine="540"/>
        <w:jc w:val="both"/>
        <w:rPr>
          <w:sz w:val="18"/>
          <w:szCs w:val="18"/>
        </w:rPr>
      </w:pPr>
      <w:r w:rsidRPr="00E74121">
        <w:rPr>
          <w:sz w:val="18"/>
          <w:szCs w:val="18"/>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C1A0D" w:rsidRPr="00E74121" w:rsidRDefault="003C1A0D" w:rsidP="00573196">
      <w:pPr>
        <w:pStyle w:val="ConsPlusNormal"/>
        <w:widowControl/>
        <w:ind w:firstLine="540"/>
        <w:jc w:val="both"/>
        <w:rPr>
          <w:sz w:val="18"/>
          <w:szCs w:val="18"/>
        </w:rPr>
      </w:pPr>
      <w:r w:rsidRPr="00E74121">
        <w:rPr>
          <w:sz w:val="18"/>
          <w:szCs w:val="18"/>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C1A0D" w:rsidRPr="00E74121" w:rsidRDefault="003C1A0D" w:rsidP="00573196">
      <w:pPr>
        <w:pStyle w:val="ConsPlusNormal"/>
        <w:widowControl/>
        <w:ind w:firstLine="540"/>
        <w:jc w:val="both"/>
        <w:rPr>
          <w:sz w:val="18"/>
          <w:szCs w:val="18"/>
        </w:rPr>
      </w:pPr>
      <w:r w:rsidRPr="00E74121">
        <w:rPr>
          <w:sz w:val="18"/>
          <w:szCs w:val="18"/>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C1A0D" w:rsidRPr="00E74121" w:rsidRDefault="003C1A0D" w:rsidP="00573196">
      <w:pPr>
        <w:pStyle w:val="ConsPlusNormal"/>
        <w:widowControl/>
        <w:ind w:firstLine="540"/>
        <w:jc w:val="both"/>
        <w:rPr>
          <w:sz w:val="18"/>
          <w:szCs w:val="18"/>
        </w:rPr>
      </w:pPr>
      <w:r w:rsidRPr="00E74121">
        <w:rPr>
          <w:sz w:val="18"/>
          <w:szCs w:val="18"/>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C1A0D" w:rsidRPr="00E74121" w:rsidRDefault="003C1A0D" w:rsidP="00573196">
      <w:pPr>
        <w:pStyle w:val="ConsPlusNormal"/>
        <w:widowControl/>
        <w:ind w:firstLine="540"/>
        <w:jc w:val="both"/>
        <w:rPr>
          <w:sz w:val="18"/>
          <w:szCs w:val="18"/>
        </w:rPr>
      </w:pPr>
      <w:r w:rsidRPr="00E74121">
        <w:rPr>
          <w:sz w:val="18"/>
          <w:szCs w:val="18"/>
        </w:rPr>
        <w:lastRenderedPageBreak/>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3C1A0D" w:rsidRPr="00E74121" w:rsidRDefault="003C1A0D" w:rsidP="00573196">
      <w:pPr>
        <w:pStyle w:val="ConsPlusNormal"/>
        <w:widowControl/>
        <w:ind w:firstLine="540"/>
        <w:jc w:val="both"/>
        <w:rPr>
          <w:sz w:val="18"/>
          <w:szCs w:val="18"/>
        </w:rPr>
      </w:pPr>
      <w:r w:rsidRPr="00E74121">
        <w:rPr>
          <w:sz w:val="18"/>
          <w:szCs w:val="18"/>
        </w:rPr>
        <w:t>18. Утратил силу. - Федеральный закон от 13.05.2008 N 66-ФЗ.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46.1. Развитие застроенных территорий</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(введена Федеральным законом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C1A0D" w:rsidRPr="00E74121" w:rsidRDefault="003C1A0D" w:rsidP="00573196">
      <w:pPr>
        <w:pStyle w:val="ConsPlusNormal"/>
        <w:widowControl/>
        <w:ind w:firstLine="540"/>
        <w:jc w:val="both"/>
        <w:rPr>
          <w:sz w:val="18"/>
          <w:szCs w:val="18"/>
        </w:rPr>
      </w:pPr>
      <w:r w:rsidRPr="00E74121">
        <w:rPr>
          <w:sz w:val="18"/>
          <w:szCs w:val="18"/>
        </w:rPr>
        <w:t xml:space="preserve">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w:t>
      </w:r>
      <w:r w:rsidRPr="00E74121">
        <w:rPr>
          <w:sz w:val="18"/>
          <w:szCs w:val="18"/>
        </w:rPr>
        <w:lastRenderedPageBreak/>
        <w:t>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C1A0D" w:rsidRPr="00E74121" w:rsidRDefault="003C1A0D" w:rsidP="00573196">
      <w:pPr>
        <w:pStyle w:val="ConsPlusNormal"/>
        <w:widowControl/>
        <w:ind w:firstLine="540"/>
        <w:jc w:val="both"/>
        <w:rPr>
          <w:sz w:val="18"/>
          <w:szCs w:val="18"/>
        </w:rPr>
      </w:pPr>
      <w:r w:rsidRPr="00E74121">
        <w:rPr>
          <w:sz w:val="18"/>
          <w:szCs w:val="18"/>
        </w:rPr>
        <w:t>3. Решение о развитии застроенной территории может быть принято, если на такой территории расположены:</w:t>
      </w:r>
    </w:p>
    <w:p w:rsidR="003C1A0D" w:rsidRPr="00E74121" w:rsidRDefault="003C1A0D" w:rsidP="00573196">
      <w:pPr>
        <w:pStyle w:val="ConsPlusNormal"/>
        <w:widowControl/>
        <w:ind w:firstLine="540"/>
        <w:jc w:val="both"/>
        <w:rPr>
          <w:sz w:val="18"/>
          <w:szCs w:val="18"/>
        </w:rPr>
      </w:pPr>
      <w:r w:rsidRPr="00E74121">
        <w:rPr>
          <w:sz w:val="18"/>
          <w:szCs w:val="18"/>
        </w:rPr>
        <w:t>1) многоквартирные дома, признанные в установленном Правительством Российской Федерации порядке аварийными и подлежащими сносу;</w:t>
      </w:r>
    </w:p>
    <w:p w:rsidR="003C1A0D" w:rsidRPr="00E74121" w:rsidRDefault="003C1A0D" w:rsidP="00573196">
      <w:pPr>
        <w:pStyle w:val="ConsPlusNormal"/>
        <w:widowControl/>
        <w:ind w:firstLine="540"/>
        <w:jc w:val="both"/>
        <w:rPr>
          <w:sz w:val="18"/>
          <w:szCs w:val="18"/>
        </w:rPr>
      </w:pPr>
      <w:r w:rsidRPr="00E74121">
        <w:rPr>
          <w:sz w:val="18"/>
          <w:szCs w:val="18"/>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3C1A0D" w:rsidRPr="00E74121" w:rsidRDefault="003C1A0D" w:rsidP="00573196">
      <w:pPr>
        <w:pStyle w:val="ConsPlusNormal"/>
        <w:widowControl/>
        <w:ind w:firstLine="540"/>
        <w:jc w:val="both"/>
        <w:rPr>
          <w:sz w:val="18"/>
          <w:szCs w:val="18"/>
        </w:rPr>
      </w:pPr>
      <w:r w:rsidRPr="00E74121">
        <w:rPr>
          <w:sz w:val="18"/>
          <w:szCs w:val="18"/>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C1A0D" w:rsidRPr="00E74121" w:rsidRDefault="003C1A0D" w:rsidP="00573196">
      <w:pPr>
        <w:pStyle w:val="ConsPlusNormal"/>
        <w:widowControl/>
        <w:ind w:firstLine="540"/>
        <w:jc w:val="both"/>
        <w:rPr>
          <w:sz w:val="18"/>
          <w:szCs w:val="18"/>
        </w:rPr>
      </w:pPr>
      <w:r w:rsidRPr="00E74121">
        <w:rPr>
          <w:sz w:val="18"/>
          <w:szCs w:val="18"/>
        </w:rP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46.2. Договор о развитии застроенной территории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(введена Федеральным законом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w:t>
      </w:r>
      <w:r w:rsidRPr="00E74121">
        <w:rPr>
          <w:sz w:val="18"/>
          <w:szCs w:val="18"/>
        </w:rPr>
        <w:lastRenderedPageBreak/>
        <w:t>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46.3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3. Существенными условиями договора являются:</w:t>
      </w:r>
    </w:p>
    <w:p w:rsidR="003C1A0D" w:rsidRPr="00E74121" w:rsidRDefault="003C1A0D" w:rsidP="00573196">
      <w:pPr>
        <w:pStyle w:val="ConsPlusNormal"/>
        <w:widowControl/>
        <w:ind w:firstLine="540"/>
        <w:jc w:val="both"/>
        <w:rPr>
          <w:sz w:val="18"/>
          <w:szCs w:val="18"/>
        </w:rPr>
      </w:pPr>
      <w:r w:rsidRPr="00E74121">
        <w:rPr>
          <w:sz w:val="18"/>
          <w:szCs w:val="18"/>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C1A0D" w:rsidRPr="00E74121" w:rsidRDefault="003C1A0D" w:rsidP="00573196">
      <w:pPr>
        <w:pStyle w:val="ConsPlusNormal"/>
        <w:widowControl/>
        <w:ind w:firstLine="540"/>
        <w:jc w:val="both"/>
        <w:rPr>
          <w:sz w:val="18"/>
          <w:szCs w:val="18"/>
        </w:rPr>
      </w:pPr>
      <w:r w:rsidRPr="00E74121">
        <w:rPr>
          <w:sz w:val="18"/>
          <w:szCs w:val="18"/>
        </w:rPr>
        <w:t>2) цена права на заключение договора;</w:t>
      </w:r>
    </w:p>
    <w:p w:rsidR="003C1A0D" w:rsidRPr="00E74121" w:rsidRDefault="003C1A0D" w:rsidP="00573196">
      <w:pPr>
        <w:pStyle w:val="ConsPlusNormal"/>
        <w:widowControl/>
        <w:ind w:firstLine="540"/>
        <w:jc w:val="both"/>
        <w:rPr>
          <w:sz w:val="18"/>
          <w:szCs w:val="18"/>
        </w:rPr>
      </w:pPr>
      <w:r w:rsidRPr="00E74121">
        <w:rPr>
          <w:sz w:val="18"/>
          <w:szCs w:val="18"/>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3C1A0D" w:rsidRPr="00E74121" w:rsidRDefault="003C1A0D" w:rsidP="00573196">
      <w:pPr>
        <w:pStyle w:val="ConsPlusNormal"/>
        <w:widowControl/>
        <w:ind w:firstLine="540"/>
        <w:jc w:val="both"/>
        <w:rPr>
          <w:sz w:val="18"/>
          <w:szCs w:val="18"/>
        </w:rPr>
      </w:pPr>
      <w:r w:rsidRPr="00E74121">
        <w:rPr>
          <w:sz w:val="18"/>
          <w:szCs w:val="18"/>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3C1A0D" w:rsidRPr="00E74121" w:rsidRDefault="003C1A0D" w:rsidP="00573196">
      <w:pPr>
        <w:pStyle w:val="ConsPlusNormal"/>
        <w:widowControl/>
        <w:ind w:firstLine="540"/>
        <w:jc w:val="both"/>
        <w:rPr>
          <w:sz w:val="18"/>
          <w:szCs w:val="18"/>
        </w:rPr>
      </w:pPr>
      <w:r w:rsidRPr="00E74121">
        <w:rPr>
          <w:sz w:val="18"/>
          <w:szCs w:val="18"/>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w:t>
      </w:r>
      <w:r w:rsidRPr="00E74121">
        <w:rPr>
          <w:sz w:val="18"/>
          <w:szCs w:val="18"/>
        </w:rPr>
        <w:lastRenderedPageBreak/>
        <w:t>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3C1A0D" w:rsidRPr="00E74121" w:rsidRDefault="003C1A0D" w:rsidP="00573196">
      <w:pPr>
        <w:pStyle w:val="ConsPlusNormal"/>
        <w:widowControl/>
        <w:ind w:firstLine="540"/>
        <w:jc w:val="both"/>
        <w:rPr>
          <w:sz w:val="18"/>
          <w:szCs w:val="18"/>
        </w:rPr>
      </w:pPr>
      <w:r w:rsidRPr="00E74121">
        <w:rPr>
          <w:sz w:val="18"/>
          <w:szCs w:val="18"/>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3C1A0D" w:rsidRPr="00E74121" w:rsidRDefault="003C1A0D" w:rsidP="00573196">
      <w:pPr>
        <w:pStyle w:val="ConsPlusNormal"/>
        <w:widowControl/>
        <w:ind w:firstLine="540"/>
        <w:jc w:val="both"/>
        <w:rPr>
          <w:sz w:val="18"/>
          <w:szCs w:val="18"/>
        </w:rPr>
      </w:pPr>
      <w:r w:rsidRPr="00E74121">
        <w:rPr>
          <w:sz w:val="18"/>
          <w:szCs w:val="18"/>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3C1A0D" w:rsidRPr="00E74121" w:rsidRDefault="003C1A0D" w:rsidP="00573196">
      <w:pPr>
        <w:pStyle w:val="ConsPlusNormal"/>
        <w:widowControl/>
        <w:ind w:firstLine="540"/>
        <w:jc w:val="both"/>
        <w:rPr>
          <w:sz w:val="18"/>
          <w:szCs w:val="18"/>
        </w:rPr>
      </w:pPr>
      <w:r w:rsidRPr="00E74121">
        <w:rPr>
          <w:sz w:val="18"/>
          <w:szCs w:val="18"/>
        </w:rP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3C1A0D" w:rsidRPr="00E74121" w:rsidRDefault="003C1A0D" w:rsidP="00573196">
      <w:pPr>
        <w:pStyle w:val="ConsPlusNormal"/>
        <w:widowControl/>
        <w:ind w:firstLine="540"/>
        <w:jc w:val="both"/>
        <w:rPr>
          <w:sz w:val="18"/>
          <w:szCs w:val="18"/>
        </w:rPr>
      </w:pPr>
      <w:r w:rsidRPr="00E74121">
        <w:rPr>
          <w:sz w:val="18"/>
          <w:szCs w:val="18"/>
        </w:rPr>
        <w:t>10) срок договора;</w:t>
      </w:r>
    </w:p>
    <w:p w:rsidR="003C1A0D" w:rsidRPr="00E74121" w:rsidRDefault="003C1A0D" w:rsidP="00573196">
      <w:pPr>
        <w:pStyle w:val="ConsPlusNormal"/>
        <w:widowControl/>
        <w:ind w:firstLine="540"/>
        <w:jc w:val="both"/>
        <w:rPr>
          <w:sz w:val="18"/>
          <w:szCs w:val="18"/>
        </w:rPr>
      </w:pPr>
      <w:r w:rsidRPr="00E74121">
        <w:rPr>
          <w:sz w:val="18"/>
          <w:szCs w:val="18"/>
        </w:rPr>
        <w:t>11) ответственность сторон за неисполнение или ненадлежащее исполнение договора.</w:t>
      </w:r>
    </w:p>
    <w:p w:rsidR="003C1A0D" w:rsidRPr="00E74121" w:rsidRDefault="003C1A0D" w:rsidP="00573196">
      <w:pPr>
        <w:pStyle w:val="ConsPlusNormal"/>
        <w:widowControl/>
        <w:ind w:firstLine="540"/>
        <w:jc w:val="both"/>
        <w:rPr>
          <w:sz w:val="18"/>
          <w:szCs w:val="18"/>
        </w:rPr>
      </w:pPr>
      <w:r w:rsidRPr="00E74121">
        <w:rPr>
          <w:sz w:val="18"/>
          <w:szCs w:val="18"/>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3C1A0D" w:rsidRPr="00E74121" w:rsidRDefault="003C1A0D" w:rsidP="00573196">
      <w:pPr>
        <w:pStyle w:val="ConsPlusNormal"/>
        <w:widowControl/>
        <w:ind w:firstLine="540"/>
        <w:jc w:val="both"/>
        <w:rPr>
          <w:sz w:val="18"/>
          <w:szCs w:val="18"/>
        </w:rPr>
      </w:pPr>
      <w:r w:rsidRPr="00E74121">
        <w:rPr>
          <w:sz w:val="18"/>
          <w:szCs w:val="18"/>
        </w:rPr>
        <w:lastRenderedPageBreak/>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3C1A0D" w:rsidRPr="00E74121" w:rsidRDefault="003C1A0D" w:rsidP="00573196">
      <w:pPr>
        <w:pStyle w:val="ConsPlusNormal"/>
        <w:widowControl/>
        <w:ind w:firstLine="540"/>
        <w:jc w:val="both"/>
        <w:rPr>
          <w:sz w:val="18"/>
          <w:szCs w:val="18"/>
        </w:rPr>
      </w:pPr>
      <w:r w:rsidRPr="00E74121">
        <w:rPr>
          <w:sz w:val="18"/>
          <w:szCs w:val="18"/>
        </w:rP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3C1A0D" w:rsidRPr="00E74121" w:rsidRDefault="003C1A0D" w:rsidP="00573196">
      <w:pPr>
        <w:pStyle w:val="ConsPlusNormal"/>
        <w:widowControl/>
        <w:ind w:firstLine="540"/>
        <w:jc w:val="both"/>
        <w:rPr>
          <w:sz w:val="18"/>
          <w:szCs w:val="18"/>
        </w:rPr>
      </w:pPr>
      <w:r w:rsidRPr="00E74121">
        <w:rPr>
          <w:sz w:val="18"/>
          <w:szCs w:val="18"/>
        </w:rPr>
        <w:t>3) условия и объем участия органа местного самоуправления в развитии застроенной территории с указанием соответствующих сроков;</w:t>
      </w:r>
    </w:p>
    <w:p w:rsidR="003C1A0D" w:rsidRPr="00E74121" w:rsidRDefault="003C1A0D" w:rsidP="00573196">
      <w:pPr>
        <w:pStyle w:val="ConsPlusNormal"/>
        <w:widowControl/>
        <w:ind w:firstLine="540"/>
        <w:jc w:val="both"/>
        <w:rPr>
          <w:sz w:val="18"/>
          <w:szCs w:val="18"/>
        </w:rPr>
      </w:pPr>
      <w:r w:rsidRPr="00E74121">
        <w:rPr>
          <w:sz w:val="18"/>
          <w:szCs w:val="18"/>
        </w:rPr>
        <w:t>4) способы и размер обеспечения исполнения договора лицом, заключившим договор с органом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3C1A0D" w:rsidRPr="00E74121" w:rsidRDefault="003C1A0D" w:rsidP="00573196">
      <w:pPr>
        <w:pStyle w:val="ConsPlusNormal"/>
        <w:widowControl/>
        <w:ind w:firstLine="540"/>
        <w:jc w:val="both"/>
        <w:rPr>
          <w:sz w:val="18"/>
          <w:szCs w:val="18"/>
        </w:rPr>
      </w:pPr>
      <w:r w:rsidRPr="00E74121">
        <w:rPr>
          <w:sz w:val="18"/>
          <w:szCs w:val="18"/>
        </w:rP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3C1A0D" w:rsidRPr="00E74121" w:rsidRDefault="003C1A0D" w:rsidP="00573196">
      <w:pPr>
        <w:pStyle w:val="ConsPlusNormal"/>
        <w:widowControl/>
        <w:ind w:firstLine="540"/>
        <w:jc w:val="both"/>
        <w:rPr>
          <w:sz w:val="18"/>
          <w:szCs w:val="18"/>
        </w:rPr>
      </w:pPr>
      <w:r w:rsidRPr="00E74121">
        <w:rPr>
          <w:sz w:val="18"/>
          <w:szCs w:val="18"/>
        </w:rP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3C1A0D" w:rsidRPr="00E74121" w:rsidRDefault="003C1A0D" w:rsidP="00573196">
      <w:pPr>
        <w:pStyle w:val="ConsPlusNormal"/>
        <w:widowControl/>
        <w:ind w:firstLine="540"/>
        <w:jc w:val="both"/>
        <w:rPr>
          <w:sz w:val="18"/>
          <w:szCs w:val="18"/>
        </w:rPr>
      </w:pPr>
      <w:r w:rsidRPr="00E74121">
        <w:rPr>
          <w:sz w:val="18"/>
          <w:szCs w:val="18"/>
        </w:rPr>
        <w:t>9. Орган местного самоуправления в одностороннем порядке вправе отказаться от исполнения договора в случае:</w:t>
      </w:r>
    </w:p>
    <w:p w:rsidR="003C1A0D" w:rsidRPr="00E74121" w:rsidRDefault="003C1A0D" w:rsidP="00573196">
      <w:pPr>
        <w:pStyle w:val="ConsPlusNormal"/>
        <w:widowControl/>
        <w:ind w:firstLine="540"/>
        <w:jc w:val="both"/>
        <w:rPr>
          <w:sz w:val="18"/>
          <w:szCs w:val="18"/>
        </w:rPr>
      </w:pPr>
      <w:r w:rsidRPr="00E74121">
        <w:rPr>
          <w:sz w:val="18"/>
          <w:szCs w:val="18"/>
        </w:rPr>
        <w:lastRenderedPageBreak/>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3C1A0D" w:rsidRPr="00E74121" w:rsidRDefault="003C1A0D" w:rsidP="00573196">
      <w:pPr>
        <w:pStyle w:val="ConsPlusNormal"/>
        <w:widowControl/>
        <w:ind w:firstLine="540"/>
        <w:jc w:val="both"/>
        <w:rPr>
          <w:sz w:val="18"/>
          <w:szCs w:val="18"/>
        </w:rPr>
      </w:pPr>
      <w:r w:rsidRPr="00E74121">
        <w:rPr>
          <w:sz w:val="18"/>
          <w:szCs w:val="18"/>
        </w:rPr>
        <w:t>3) в иных случаях, установленных федеральным законом или договором.</w:t>
      </w:r>
    </w:p>
    <w:p w:rsidR="003C1A0D" w:rsidRPr="00E74121" w:rsidRDefault="003C1A0D" w:rsidP="00573196">
      <w:pPr>
        <w:pStyle w:val="ConsPlusNormal"/>
        <w:widowControl/>
        <w:ind w:firstLine="540"/>
        <w:jc w:val="both"/>
        <w:rPr>
          <w:sz w:val="18"/>
          <w:szCs w:val="18"/>
        </w:rPr>
      </w:pPr>
      <w:r w:rsidRPr="00E74121">
        <w:rPr>
          <w:sz w:val="18"/>
          <w:szCs w:val="18"/>
        </w:rPr>
        <w:t>10. Лицо, заключившее договор с органом местного самоуправления, в одностороннем порядке вправе отказаться от исполнения договора в случае:</w:t>
      </w:r>
    </w:p>
    <w:p w:rsidR="003C1A0D" w:rsidRPr="00E74121" w:rsidRDefault="003C1A0D" w:rsidP="00573196">
      <w:pPr>
        <w:pStyle w:val="ConsPlusNormal"/>
        <w:widowControl/>
        <w:ind w:firstLine="540"/>
        <w:jc w:val="both"/>
        <w:rPr>
          <w:sz w:val="18"/>
          <w:szCs w:val="18"/>
        </w:rPr>
      </w:pPr>
      <w:r w:rsidRPr="00E74121">
        <w:rPr>
          <w:sz w:val="18"/>
          <w:szCs w:val="18"/>
        </w:rPr>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3C1A0D" w:rsidRPr="00E74121" w:rsidRDefault="003C1A0D" w:rsidP="00573196">
      <w:pPr>
        <w:pStyle w:val="ConsPlusNormal"/>
        <w:widowControl/>
        <w:ind w:firstLine="540"/>
        <w:jc w:val="both"/>
        <w:rPr>
          <w:sz w:val="18"/>
          <w:szCs w:val="18"/>
        </w:rPr>
      </w:pPr>
      <w:r w:rsidRPr="00E74121">
        <w:rPr>
          <w:sz w:val="18"/>
          <w:szCs w:val="18"/>
        </w:rPr>
        <w:t>2) в иных случаях, установленных федеральным законом или договором.</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46.3. Порядок организации и проведения аукциона на право заключить договор о развитии застроенной территории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(введена Федеральным законом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3C1A0D" w:rsidRPr="00E74121" w:rsidRDefault="003C1A0D" w:rsidP="00573196">
      <w:pPr>
        <w:pStyle w:val="ConsPlusNormal"/>
        <w:widowControl/>
        <w:ind w:firstLine="540"/>
        <w:jc w:val="both"/>
        <w:rPr>
          <w:sz w:val="18"/>
          <w:szCs w:val="18"/>
        </w:rPr>
      </w:pPr>
      <w:r w:rsidRPr="00E74121">
        <w:rPr>
          <w:sz w:val="18"/>
          <w:szCs w:val="18"/>
        </w:rPr>
        <w:t>2. Решение о проведении аукциона принимается главой местной администрации.</w:t>
      </w:r>
    </w:p>
    <w:p w:rsidR="003C1A0D" w:rsidRPr="00E74121" w:rsidRDefault="003C1A0D" w:rsidP="00573196">
      <w:pPr>
        <w:pStyle w:val="ConsPlusNormal"/>
        <w:widowControl/>
        <w:ind w:firstLine="540"/>
        <w:jc w:val="both"/>
        <w:rPr>
          <w:sz w:val="18"/>
          <w:szCs w:val="18"/>
        </w:rPr>
      </w:pPr>
      <w:r w:rsidRPr="00E74121">
        <w:rPr>
          <w:sz w:val="18"/>
          <w:szCs w:val="18"/>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3C1A0D" w:rsidRPr="00E74121" w:rsidRDefault="003C1A0D" w:rsidP="00573196">
      <w:pPr>
        <w:pStyle w:val="ConsPlusNormal"/>
        <w:widowControl/>
        <w:ind w:firstLine="540"/>
        <w:jc w:val="both"/>
        <w:rPr>
          <w:sz w:val="18"/>
          <w:szCs w:val="18"/>
        </w:rPr>
      </w:pPr>
      <w:r w:rsidRPr="00E74121">
        <w:rPr>
          <w:sz w:val="18"/>
          <w:szCs w:val="18"/>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w:t>
      </w:r>
      <w:r w:rsidRPr="00E74121">
        <w:rPr>
          <w:sz w:val="18"/>
          <w:szCs w:val="18"/>
        </w:rPr>
        <w:lastRenderedPageBreak/>
        <w:t>устанавливается в пределах от одного процента до пяти процентов начальной цены предмета аукциона.</w:t>
      </w:r>
    </w:p>
    <w:p w:rsidR="003C1A0D" w:rsidRPr="00E74121" w:rsidRDefault="003C1A0D" w:rsidP="00573196">
      <w:pPr>
        <w:pStyle w:val="ConsPlusNormal"/>
        <w:widowControl/>
        <w:ind w:firstLine="540"/>
        <w:jc w:val="both"/>
        <w:rPr>
          <w:sz w:val="18"/>
          <w:szCs w:val="18"/>
        </w:rPr>
      </w:pPr>
      <w:r w:rsidRPr="00E74121">
        <w:rPr>
          <w:sz w:val="18"/>
          <w:szCs w:val="18"/>
        </w:rPr>
        <w:t>6. Организатор аукциона не менее чем за тридцать дней до дня проведения аукциона должен опубликовать извещение о проведении аукциона в порядке, установленном для официального опубликования муниципальных правовых актов, иной официальной информации, а также разместить указанное сообщение на официальном сайте муниципального образования в сети "Интернет". В случае отсутствия у муниципального образования официального сайта извещение о проведении аукциона размещается без взимания платы на официальном сайте субъекта Российской Федерации, в границах которого расположено такое муниципальное образование. Извещение о проведении аукциона, размещенное на официальном сайте, должно быть доступно для ознакомления без взимания платы.</w:t>
      </w:r>
    </w:p>
    <w:p w:rsidR="003C1A0D" w:rsidRPr="00E74121" w:rsidRDefault="003C1A0D" w:rsidP="00573196">
      <w:pPr>
        <w:pStyle w:val="ConsPlusNormal"/>
        <w:widowControl/>
        <w:ind w:firstLine="540"/>
        <w:jc w:val="both"/>
        <w:rPr>
          <w:sz w:val="18"/>
          <w:szCs w:val="18"/>
        </w:rPr>
      </w:pPr>
      <w:r w:rsidRPr="00E74121">
        <w:rPr>
          <w:sz w:val="18"/>
          <w:szCs w:val="18"/>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3C1A0D" w:rsidRPr="00E74121" w:rsidRDefault="003C1A0D" w:rsidP="00573196">
      <w:pPr>
        <w:pStyle w:val="ConsPlusNormal"/>
        <w:widowControl/>
        <w:ind w:firstLine="540"/>
        <w:jc w:val="both"/>
        <w:rPr>
          <w:sz w:val="18"/>
          <w:szCs w:val="18"/>
        </w:rPr>
      </w:pPr>
      <w:r w:rsidRPr="00E74121">
        <w:rPr>
          <w:sz w:val="18"/>
          <w:szCs w:val="18"/>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3C1A0D" w:rsidRPr="00E74121" w:rsidRDefault="003C1A0D" w:rsidP="00573196">
      <w:pPr>
        <w:pStyle w:val="ConsPlusNormal"/>
        <w:widowControl/>
        <w:ind w:firstLine="540"/>
        <w:jc w:val="both"/>
        <w:rPr>
          <w:sz w:val="18"/>
          <w:szCs w:val="18"/>
        </w:rPr>
      </w:pPr>
      <w:r w:rsidRPr="00E74121">
        <w:rPr>
          <w:sz w:val="18"/>
          <w:szCs w:val="18"/>
        </w:rPr>
        <w:t>2) указание официального сайта, на котором размещено извещение о проведении аукциона;</w:t>
      </w:r>
    </w:p>
    <w:p w:rsidR="003C1A0D" w:rsidRPr="00E74121" w:rsidRDefault="003C1A0D" w:rsidP="00573196">
      <w:pPr>
        <w:pStyle w:val="ConsPlusNormal"/>
        <w:widowControl/>
        <w:ind w:firstLine="540"/>
        <w:jc w:val="both"/>
        <w:rPr>
          <w:sz w:val="18"/>
          <w:szCs w:val="18"/>
        </w:rPr>
      </w:pPr>
      <w:r w:rsidRPr="00E74121">
        <w:rPr>
          <w:sz w:val="18"/>
          <w:szCs w:val="18"/>
        </w:rPr>
        <w:t>3) место, дата, время проведения аукциона;</w:t>
      </w:r>
    </w:p>
    <w:p w:rsidR="003C1A0D" w:rsidRPr="00E74121" w:rsidRDefault="003C1A0D" w:rsidP="00573196">
      <w:pPr>
        <w:pStyle w:val="ConsPlusNormal"/>
        <w:widowControl/>
        <w:ind w:firstLine="540"/>
        <w:jc w:val="both"/>
        <w:rPr>
          <w:sz w:val="18"/>
          <w:szCs w:val="18"/>
        </w:rPr>
      </w:pPr>
      <w:r w:rsidRPr="00E74121">
        <w:rPr>
          <w:sz w:val="18"/>
          <w:szCs w:val="18"/>
        </w:rPr>
        <w:t>4) адрес места приема, порядок подачи заявок на участие в аукционе;</w:t>
      </w:r>
    </w:p>
    <w:p w:rsidR="003C1A0D" w:rsidRPr="00E74121" w:rsidRDefault="003C1A0D" w:rsidP="00573196">
      <w:pPr>
        <w:pStyle w:val="ConsPlusNormal"/>
        <w:widowControl/>
        <w:ind w:firstLine="540"/>
        <w:jc w:val="both"/>
        <w:rPr>
          <w:sz w:val="18"/>
          <w:szCs w:val="18"/>
        </w:rPr>
      </w:pPr>
      <w:r w:rsidRPr="00E74121">
        <w:rPr>
          <w:sz w:val="18"/>
          <w:szCs w:val="18"/>
        </w:rPr>
        <w:t>5) реквизиты решения органа местного самоуправления о развитии застроенной территории, в отношении которой принято решение о развитии;</w:t>
      </w:r>
    </w:p>
    <w:p w:rsidR="003C1A0D" w:rsidRPr="00E74121" w:rsidRDefault="003C1A0D" w:rsidP="00573196">
      <w:pPr>
        <w:pStyle w:val="ConsPlusNormal"/>
        <w:widowControl/>
        <w:ind w:firstLine="540"/>
        <w:jc w:val="both"/>
        <w:rPr>
          <w:sz w:val="18"/>
          <w:szCs w:val="18"/>
        </w:rPr>
      </w:pPr>
      <w:r w:rsidRPr="00E74121">
        <w:rPr>
          <w:sz w:val="18"/>
          <w:szCs w:val="18"/>
        </w:rPr>
        <w:t>6) местоположение, площадь застроенной территории, в отношении которой принято решение о развитии;</w:t>
      </w:r>
    </w:p>
    <w:p w:rsidR="003C1A0D" w:rsidRPr="00E74121" w:rsidRDefault="003C1A0D" w:rsidP="00573196">
      <w:pPr>
        <w:pStyle w:val="ConsPlusNormal"/>
        <w:widowControl/>
        <w:ind w:firstLine="540"/>
        <w:jc w:val="both"/>
        <w:rPr>
          <w:sz w:val="18"/>
          <w:szCs w:val="18"/>
        </w:rPr>
      </w:pPr>
      <w:r w:rsidRPr="00E74121">
        <w:rPr>
          <w:sz w:val="18"/>
          <w:szCs w:val="18"/>
        </w:rPr>
        <w:t>7) начальная цена права на заключение договора.</w:t>
      </w:r>
    </w:p>
    <w:p w:rsidR="003C1A0D" w:rsidRPr="00E74121" w:rsidRDefault="003C1A0D" w:rsidP="00573196">
      <w:pPr>
        <w:pStyle w:val="ConsPlusNormal"/>
        <w:widowControl/>
        <w:ind w:firstLine="540"/>
        <w:jc w:val="both"/>
        <w:rPr>
          <w:sz w:val="18"/>
          <w:szCs w:val="18"/>
        </w:rPr>
      </w:pPr>
      <w:r w:rsidRPr="00E74121">
        <w:rPr>
          <w:sz w:val="18"/>
          <w:szCs w:val="18"/>
        </w:rP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3C1A0D" w:rsidRPr="00E74121" w:rsidRDefault="003C1A0D" w:rsidP="00573196">
      <w:pPr>
        <w:pStyle w:val="ConsPlusNormal"/>
        <w:widowControl/>
        <w:ind w:firstLine="540"/>
        <w:jc w:val="both"/>
        <w:rPr>
          <w:sz w:val="18"/>
          <w:szCs w:val="18"/>
        </w:rPr>
      </w:pPr>
      <w:r w:rsidRPr="00E74121">
        <w:rPr>
          <w:sz w:val="18"/>
          <w:szCs w:val="18"/>
        </w:rPr>
        <w:t>1) требования к содержанию и форме заявки на участие в аукционе;</w:t>
      </w:r>
    </w:p>
    <w:p w:rsidR="003C1A0D" w:rsidRPr="00E74121" w:rsidRDefault="003C1A0D" w:rsidP="00573196">
      <w:pPr>
        <w:pStyle w:val="ConsPlusNormal"/>
        <w:widowControl/>
        <w:ind w:firstLine="540"/>
        <w:jc w:val="both"/>
        <w:rPr>
          <w:sz w:val="18"/>
          <w:szCs w:val="18"/>
        </w:rPr>
      </w:pPr>
      <w:r w:rsidRPr="00E74121">
        <w:rPr>
          <w:sz w:val="18"/>
          <w:szCs w:val="18"/>
        </w:rPr>
        <w:t>2) порядок и срок отзыва заявок на участие в аукционе, порядок внесения изменений в такие заявки;</w:t>
      </w:r>
    </w:p>
    <w:p w:rsidR="003C1A0D" w:rsidRPr="00E74121" w:rsidRDefault="003C1A0D" w:rsidP="00573196">
      <w:pPr>
        <w:pStyle w:val="ConsPlusNormal"/>
        <w:widowControl/>
        <w:ind w:firstLine="540"/>
        <w:jc w:val="both"/>
        <w:rPr>
          <w:sz w:val="18"/>
          <w:szCs w:val="18"/>
        </w:rPr>
      </w:pPr>
      <w:r w:rsidRPr="00E74121">
        <w:rPr>
          <w:sz w:val="18"/>
          <w:szCs w:val="18"/>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3C1A0D" w:rsidRPr="00E74121" w:rsidRDefault="003C1A0D" w:rsidP="00573196">
      <w:pPr>
        <w:pStyle w:val="ConsPlusNormal"/>
        <w:widowControl/>
        <w:ind w:firstLine="540"/>
        <w:jc w:val="both"/>
        <w:rPr>
          <w:sz w:val="18"/>
          <w:szCs w:val="18"/>
        </w:rPr>
      </w:pPr>
      <w:r w:rsidRPr="00E74121">
        <w:rPr>
          <w:sz w:val="18"/>
          <w:szCs w:val="18"/>
        </w:rPr>
        <w:lastRenderedPageBreak/>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3C1A0D" w:rsidRPr="00E74121" w:rsidRDefault="003C1A0D" w:rsidP="00573196">
      <w:pPr>
        <w:pStyle w:val="ConsPlusNormal"/>
        <w:widowControl/>
        <w:ind w:firstLine="540"/>
        <w:jc w:val="both"/>
        <w:rPr>
          <w:sz w:val="18"/>
          <w:szCs w:val="18"/>
        </w:rPr>
      </w:pPr>
      <w:r w:rsidRPr="00E74121">
        <w:rPr>
          <w:sz w:val="18"/>
          <w:szCs w:val="18"/>
        </w:rPr>
        <w:t>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3C1A0D" w:rsidRPr="00E74121" w:rsidRDefault="003C1A0D" w:rsidP="00573196">
      <w:pPr>
        <w:pStyle w:val="ConsPlusNormal"/>
        <w:widowControl/>
        <w:ind w:firstLine="540"/>
        <w:jc w:val="both"/>
        <w:rPr>
          <w:sz w:val="18"/>
          <w:szCs w:val="18"/>
        </w:rPr>
      </w:pPr>
      <w:r w:rsidRPr="00E74121">
        <w:rPr>
          <w:sz w:val="18"/>
          <w:szCs w:val="18"/>
        </w:rPr>
        <w:t>6) "шаг аукциона";</w:t>
      </w:r>
    </w:p>
    <w:p w:rsidR="003C1A0D" w:rsidRPr="00E74121" w:rsidRDefault="003C1A0D" w:rsidP="00573196">
      <w:pPr>
        <w:pStyle w:val="ConsPlusNormal"/>
        <w:widowControl/>
        <w:ind w:firstLine="540"/>
        <w:jc w:val="both"/>
        <w:rPr>
          <w:sz w:val="18"/>
          <w:szCs w:val="18"/>
        </w:rPr>
      </w:pPr>
      <w:r w:rsidRPr="00E74121">
        <w:rPr>
          <w:sz w:val="18"/>
          <w:szCs w:val="18"/>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3C1A0D" w:rsidRPr="00E74121" w:rsidRDefault="003C1A0D" w:rsidP="00573196">
      <w:pPr>
        <w:pStyle w:val="ConsPlusNormal"/>
        <w:widowControl/>
        <w:ind w:firstLine="540"/>
        <w:jc w:val="both"/>
        <w:rPr>
          <w:sz w:val="18"/>
          <w:szCs w:val="18"/>
        </w:rPr>
      </w:pPr>
      <w:r w:rsidRPr="00E74121">
        <w:rPr>
          <w:sz w:val="18"/>
          <w:szCs w:val="18"/>
        </w:rPr>
        <w:t>8) существенные условия договора, установленные в соответствии с частями 3 и 4 статьи 46.2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9) проект договора.</w:t>
      </w:r>
    </w:p>
    <w:p w:rsidR="003C1A0D" w:rsidRPr="00E74121" w:rsidRDefault="003C1A0D" w:rsidP="00573196">
      <w:pPr>
        <w:pStyle w:val="ConsPlusNormal"/>
        <w:widowControl/>
        <w:ind w:firstLine="540"/>
        <w:jc w:val="both"/>
        <w:rPr>
          <w:sz w:val="18"/>
          <w:szCs w:val="18"/>
        </w:rPr>
      </w:pPr>
      <w:r w:rsidRPr="00E74121">
        <w:rPr>
          <w:sz w:val="18"/>
          <w:szCs w:val="18"/>
        </w:rP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3C1A0D" w:rsidRPr="00E74121" w:rsidRDefault="003C1A0D" w:rsidP="00573196">
      <w:pPr>
        <w:pStyle w:val="ConsPlusNormal"/>
        <w:widowControl/>
        <w:ind w:firstLine="540"/>
        <w:jc w:val="both"/>
        <w:rPr>
          <w:sz w:val="18"/>
          <w:szCs w:val="18"/>
        </w:rPr>
      </w:pPr>
      <w:r w:rsidRPr="00E74121">
        <w:rPr>
          <w:sz w:val="18"/>
          <w:szCs w:val="18"/>
        </w:rPr>
        <w:t>10. Для участия в аукционе заявители представляют в установленный в извещении о проведении аукциона срок следующие документы:</w:t>
      </w:r>
    </w:p>
    <w:p w:rsidR="003C1A0D" w:rsidRPr="00E74121" w:rsidRDefault="003C1A0D" w:rsidP="00573196">
      <w:pPr>
        <w:pStyle w:val="ConsPlusNormal"/>
        <w:widowControl/>
        <w:ind w:firstLine="540"/>
        <w:jc w:val="both"/>
        <w:rPr>
          <w:sz w:val="18"/>
          <w:szCs w:val="18"/>
        </w:rPr>
      </w:pPr>
      <w:r w:rsidRPr="00E74121">
        <w:rPr>
          <w:sz w:val="18"/>
          <w:szCs w:val="18"/>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3C1A0D" w:rsidRPr="00E74121" w:rsidRDefault="003C1A0D" w:rsidP="00573196">
      <w:pPr>
        <w:pStyle w:val="ConsPlusNormal"/>
        <w:widowControl/>
        <w:ind w:firstLine="540"/>
        <w:jc w:val="both"/>
        <w:rPr>
          <w:sz w:val="18"/>
          <w:szCs w:val="18"/>
        </w:rPr>
      </w:pPr>
      <w:r w:rsidRPr="00E74121">
        <w:rPr>
          <w:sz w:val="18"/>
          <w:szCs w:val="18"/>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3C1A0D" w:rsidRPr="00E74121" w:rsidRDefault="003C1A0D" w:rsidP="00573196">
      <w:pPr>
        <w:pStyle w:val="ConsPlusNormal"/>
        <w:widowControl/>
        <w:ind w:firstLine="540"/>
        <w:jc w:val="both"/>
        <w:rPr>
          <w:sz w:val="18"/>
          <w:szCs w:val="18"/>
        </w:rPr>
      </w:pPr>
      <w:r w:rsidRPr="00E74121">
        <w:rPr>
          <w:sz w:val="18"/>
          <w:szCs w:val="18"/>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C1A0D" w:rsidRPr="00E74121" w:rsidRDefault="003C1A0D" w:rsidP="00573196">
      <w:pPr>
        <w:pStyle w:val="ConsPlusNormal"/>
        <w:widowControl/>
        <w:ind w:firstLine="540"/>
        <w:jc w:val="both"/>
        <w:rPr>
          <w:sz w:val="18"/>
          <w:szCs w:val="18"/>
        </w:rPr>
      </w:pPr>
      <w:r w:rsidRPr="00E74121">
        <w:rPr>
          <w:sz w:val="18"/>
          <w:szCs w:val="18"/>
        </w:rPr>
        <w:lastRenderedPageBreak/>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C1A0D" w:rsidRPr="00E74121" w:rsidRDefault="003C1A0D" w:rsidP="00573196">
      <w:pPr>
        <w:pStyle w:val="ConsPlusNormal"/>
        <w:widowControl/>
        <w:ind w:firstLine="540"/>
        <w:jc w:val="both"/>
        <w:rPr>
          <w:sz w:val="18"/>
          <w:szCs w:val="18"/>
        </w:rPr>
      </w:pPr>
      <w:r w:rsidRPr="00E74121">
        <w:rPr>
          <w:sz w:val="18"/>
          <w:szCs w:val="18"/>
        </w:rP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3C1A0D" w:rsidRPr="00E74121" w:rsidRDefault="003C1A0D" w:rsidP="00573196">
      <w:pPr>
        <w:pStyle w:val="ConsPlusNormal"/>
        <w:widowControl/>
        <w:ind w:firstLine="540"/>
        <w:jc w:val="both"/>
        <w:rPr>
          <w:sz w:val="18"/>
          <w:szCs w:val="18"/>
        </w:rPr>
      </w:pPr>
      <w:r w:rsidRPr="00E74121">
        <w:rPr>
          <w:sz w:val="18"/>
          <w:szCs w:val="18"/>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C1A0D" w:rsidRPr="00E74121" w:rsidRDefault="003C1A0D" w:rsidP="00573196">
      <w:pPr>
        <w:pStyle w:val="ConsPlusNormal"/>
        <w:widowControl/>
        <w:ind w:firstLine="540"/>
        <w:jc w:val="both"/>
        <w:rPr>
          <w:sz w:val="18"/>
          <w:szCs w:val="18"/>
        </w:rPr>
      </w:pPr>
      <w:r w:rsidRPr="00E74121">
        <w:rPr>
          <w:sz w:val="18"/>
          <w:szCs w:val="18"/>
        </w:rPr>
        <w:t>13. Один заявитель вправе подать только одну заявку на участие в аукционе.</w:t>
      </w:r>
    </w:p>
    <w:p w:rsidR="003C1A0D" w:rsidRPr="00E74121" w:rsidRDefault="003C1A0D" w:rsidP="00573196">
      <w:pPr>
        <w:pStyle w:val="ConsPlusNormal"/>
        <w:widowControl/>
        <w:ind w:firstLine="540"/>
        <w:jc w:val="both"/>
        <w:rPr>
          <w:sz w:val="18"/>
          <w:szCs w:val="18"/>
        </w:rPr>
      </w:pPr>
      <w:r w:rsidRPr="00E74121">
        <w:rPr>
          <w:sz w:val="18"/>
          <w:szCs w:val="18"/>
        </w:rPr>
        <w:t>14. Заявитель не допускается к участию в аукционе по следующим основаниям:</w:t>
      </w:r>
    </w:p>
    <w:p w:rsidR="003C1A0D" w:rsidRPr="00E74121" w:rsidRDefault="003C1A0D" w:rsidP="00573196">
      <w:pPr>
        <w:pStyle w:val="ConsPlusNormal"/>
        <w:widowControl/>
        <w:ind w:firstLine="540"/>
        <w:jc w:val="both"/>
        <w:rPr>
          <w:sz w:val="18"/>
          <w:szCs w:val="18"/>
        </w:rPr>
      </w:pPr>
      <w:r w:rsidRPr="00E74121">
        <w:rPr>
          <w:sz w:val="18"/>
          <w:szCs w:val="18"/>
        </w:rP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3C1A0D" w:rsidRPr="00E74121" w:rsidRDefault="003C1A0D" w:rsidP="00573196">
      <w:pPr>
        <w:pStyle w:val="ConsPlusNormal"/>
        <w:widowControl/>
        <w:ind w:firstLine="540"/>
        <w:jc w:val="both"/>
        <w:rPr>
          <w:sz w:val="18"/>
          <w:szCs w:val="18"/>
        </w:rPr>
      </w:pPr>
      <w:r w:rsidRPr="00E74121">
        <w:rPr>
          <w:sz w:val="18"/>
          <w:szCs w:val="18"/>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3C1A0D" w:rsidRPr="00E74121" w:rsidRDefault="003C1A0D" w:rsidP="00573196">
      <w:pPr>
        <w:pStyle w:val="ConsPlusNormal"/>
        <w:widowControl/>
        <w:ind w:firstLine="540"/>
        <w:jc w:val="both"/>
        <w:rPr>
          <w:sz w:val="18"/>
          <w:szCs w:val="18"/>
        </w:rPr>
      </w:pPr>
      <w:r w:rsidRPr="00E74121">
        <w:rPr>
          <w:sz w:val="18"/>
          <w:szCs w:val="18"/>
        </w:rPr>
        <w:t>3) несоответствие заявки на участие в аукционе требованиям, указанным в извещении о проведении аукциона.</w:t>
      </w:r>
    </w:p>
    <w:p w:rsidR="003C1A0D" w:rsidRPr="00E74121" w:rsidRDefault="003C1A0D" w:rsidP="00573196">
      <w:pPr>
        <w:pStyle w:val="ConsPlusNormal"/>
        <w:widowControl/>
        <w:ind w:firstLine="540"/>
        <w:jc w:val="both"/>
        <w:rPr>
          <w:sz w:val="18"/>
          <w:szCs w:val="18"/>
        </w:rPr>
      </w:pPr>
      <w:r w:rsidRPr="00E74121">
        <w:rPr>
          <w:sz w:val="18"/>
          <w:szCs w:val="18"/>
        </w:rPr>
        <w:t>15. Отказ в допуске к участию в аукционе по иным основаниям, за исключением указанных в части 14 настоящей статьи, не допускается.</w:t>
      </w:r>
    </w:p>
    <w:p w:rsidR="003C1A0D" w:rsidRPr="00E74121" w:rsidRDefault="003C1A0D" w:rsidP="00573196">
      <w:pPr>
        <w:pStyle w:val="ConsPlusNormal"/>
        <w:widowControl/>
        <w:ind w:firstLine="540"/>
        <w:jc w:val="both"/>
        <w:rPr>
          <w:sz w:val="18"/>
          <w:szCs w:val="18"/>
        </w:rPr>
      </w:pPr>
      <w:r w:rsidRPr="00E74121">
        <w:rPr>
          <w:sz w:val="18"/>
          <w:szCs w:val="18"/>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3C1A0D" w:rsidRPr="00E74121" w:rsidRDefault="003C1A0D" w:rsidP="00573196">
      <w:pPr>
        <w:pStyle w:val="ConsPlusNormal"/>
        <w:widowControl/>
        <w:ind w:firstLine="540"/>
        <w:jc w:val="both"/>
        <w:rPr>
          <w:sz w:val="18"/>
          <w:szCs w:val="18"/>
        </w:rPr>
      </w:pPr>
      <w:r w:rsidRPr="00E74121">
        <w:rPr>
          <w:sz w:val="18"/>
          <w:szCs w:val="18"/>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3C1A0D" w:rsidRPr="00E74121" w:rsidRDefault="003C1A0D" w:rsidP="00573196">
      <w:pPr>
        <w:pStyle w:val="ConsPlusNormal"/>
        <w:widowControl/>
        <w:ind w:firstLine="540"/>
        <w:jc w:val="both"/>
        <w:rPr>
          <w:sz w:val="18"/>
          <w:szCs w:val="18"/>
        </w:rPr>
      </w:pPr>
      <w:r w:rsidRPr="00E74121">
        <w:rPr>
          <w:sz w:val="18"/>
          <w:szCs w:val="18"/>
        </w:rPr>
        <w:t xml:space="preserve">18. Организатор аукциона обязан вернуть внесенный задаток заявителю, не допущенному к участию в аукционе, в течение пяти </w:t>
      </w:r>
      <w:r w:rsidRPr="00E74121">
        <w:rPr>
          <w:sz w:val="18"/>
          <w:szCs w:val="18"/>
        </w:rPr>
        <w:lastRenderedPageBreak/>
        <w:t>рабочих дней со дня оформления протокола приема заявок на участие в аукционе.</w:t>
      </w:r>
    </w:p>
    <w:p w:rsidR="003C1A0D" w:rsidRPr="00E74121" w:rsidRDefault="003C1A0D" w:rsidP="00573196">
      <w:pPr>
        <w:pStyle w:val="ConsPlusNormal"/>
        <w:widowControl/>
        <w:ind w:firstLine="540"/>
        <w:jc w:val="both"/>
        <w:rPr>
          <w:sz w:val="18"/>
          <w:szCs w:val="18"/>
        </w:rPr>
      </w:pPr>
      <w:r w:rsidRPr="00E74121">
        <w:rPr>
          <w:sz w:val="18"/>
          <w:szCs w:val="18"/>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C1A0D" w:rsidRPr="00E74121" w:rsidRDefault="003C1A0D" w:rsidP="00573196">
      <w:pPr>
        <w:pStyle w:val="ConsPlusNormal"/>
        <w:widowControl/>
        <w:ind w:firstLine="540"/>
        <w:jc w:val="both"/>
        <w:rPr>
          <w:sz w:val="18"/>
          <w:szCs w:val="18"/>
        </w:rPr>
      </w:pPr>
      <w:r w:rsidRPr="00E74121">
        <w:rPr>
          <w:sz w:val="18"/>
          <w:szCs w:val="18"/>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1A0D" w:rsidRPr="00E74121" w:rsidRDefault="003C1A0D" w:rsidP="00573196">
      <w:pPr>
        <w:pStyle w:val="ConsPlusNormal"/>
        <w:widowControl/>
        <w:ind w:firstLine="540"/>
        <w:jc w:val="both"/>
        <w:rPr>
          <w:sz w:val="18"/>
          <w:szCs w:val="18"/>
        </w:rPr>
      </w:pPr>
      <w:r w:rsidRPr="00E74121">
        <w:rPr>
          <w:sz w:val="18"/>
          <w:szCs w:val="18"/>
        </w:rPr>
        <w:t>20. Организатор аукциона ведет протокол аукциона, в котором фиксируются последнее и предпоследнее предложения о цене предмета аукциона.</w:t>
      </w:r>
    </w:p>
    <w:p w:rsidR="003C1A0D" w:rsidRPr="00E74121" w:rsidRDefault="003C1A0D" w:rsidP="00573196">
      <w:pPr>
        <w:pStyle w:val="ConsPlusNormal"/>
        <w:widowControl/>
        <w:ind w:firstLine="540"/>
        <w:jc w:val="both"/>
        <w:rPr>
          <w:sz w:val="18"/>
          <w:szCs w:val="18"/>
        </w:rPr>
      </w:pPr>
      <w:r w:rsidRPr="00E74121">
        <w:rPr>
          <w:sz w:val="18"/>
          <w:szCs w:val="18"/>
        </w:rPr>
        <w:t>21. Победителем аукциона признается участник аукциона, предложивший наибольшую цену за право на заключение договора.</w:t>
      </w:r>
    </w:p>
    <w:p w:rsidR="003C1A0D" w:rsidRPr="00E74121" w:rsidRDefault="003C1A0D" w:rsidP="00573196">
      <w:pPr>
        <w:pStyle w:val="ConsPlusNormal"/>
        <w:widowControl/>
        <w:ind w:firstLine="540"/>
        <w:jc w:val="both"/>
        <w:rPr>
          <w:sz w:val="18"/>
          <w:szCs w:val="18"/>
        </w:rPr>
      </w:pPr>
      <w:r w:rsidRPr="00E74121">
        <w:rPr>
          <w:sz w:val="18"/>
          <w:szCs w:val="18"/>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C1A0D" w:rsidRPr="00E74121" w:rsidRDefault="003C1A0D" w:rsidP="00573196">
      <w:pPr>
        <w:pStyle w:val="ConsPlusNormal"/>
        <w:widowControl/>
        <w:ind w:firstLine="540"/>
        <w:jc w:val="both"/>
        <w:rPr>
          <w:sz w:val="18"/>
          <w:szCs w:val="18"/>
        </w:rPr>
      </w:pPr>
      <w:r w:rsidRPr="00E74121">
        <w:rPr>
          <w:sz w:val="18"/>
          <w:szCs w:val="18"/>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3C1A0D" w:rsidRPr="00E74121" w:rsidRDefault="003C1A0D" w:rsidP="00573196">
      <w:pPr>
        <w:pStyle w:val="ConsPlusNormal"/>
        <w:widowControl/>
        <w:ind w:firstLine="540"/>
        <w:jc w:val="both"/>
        <w:rPr>
          <w:sz w:val="18"/>
          <w:szCs w:val="18"/>
        </w:rPr>
      </w:pPr>
      <w:r w:rsidRPr="00E74121">
        <w:rPr>
          <w:sz w:val="18"/>
          <w:szCs w:val="18"/>
        </w:rPr>
        <w:t>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3C1A0D" w:rsidRPr="00E74121" w:rsidRDefault="003C1A0D" w:rsidP="00573196">
      <w:pPr>
        <w:pStyle w:val="ConsPlusNormal"/>
        <w:widowControl/>
        <w:ind w:firstLine="540"/>
        <w:jc w:val="both"/>
        <w:rPr>
          <w:sz w:val="18"/>
          <w:szCs w:val="18"/>
        </w:rPr>
      </w:pPr>
      <w:r w:rsidRPr="00E74121">
        <w:rPr>
          <w:sz w:val="18"/>
          <w:szCs w:val="18"/>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3C1A0D" w:rsidRPr="00E74121" w:rsidRDefault="003C1A0D" w:rsidP="00573196">
      <w:pPr>
        <w:pStyle w:val="ConsPlusNormal"/>
        <w:widowControl/>
        <w:ind w:firstLine="540"/>
        <w:jc w:val="both"/>
        <w:rPr>
          <w:sz w:val="18"/>
          <w:szCs w:val="18"/>
        </w:rPr>
      </w:pPr>
      <w:r w:rsidRPr="00E74121">
        <w:rPr>
          <w:sz w:val="18"/>
          <w:szCs w:val="18"/>
        </w:rP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w:t>
      </w:r>
    </w:p>
    <w:p w:rsidR="003C1A0D" w:rsidRPr="00E74121" w:rsidRDefault="003C1A0D" w:rsidP="00573196">
      <w:pPr>
        <w:pStyle w:val="ConsPlusNormal"/>
        <w:widowControl/>
        <w:ind w:firstLine="540"/>
        <w:jc w:val="both"/>
        <w:rPr>
          <w:sz w:val="18"/>
          <w:szCs w:val="18"/>
        </w:rPr>
      </w:pPr>
      <w:r w:rsidRPr="00E74121">
        <w:rPr>
          <w:sz w:val="18"/>
          <w:szCs w:val="18"/>
        </w:rPr>
        <w:t>27. Аукцион признается несостоявшимся в случаях, если:</w:t>
      </w:r>
    </w:p>
    <w:p w:rsidR="003C1A0D" w:rsidRPr="00E74121" w:rsidRDefault="003C1A0D" w:rsidP="00573196">
      <w:pPr>
        <w:pStyle w:val="ConsPlusNormal"/>
        <w:widowControl/>
        <w:ind w:firstLine="540"/>
        <w:jc w:val="both"/>
        <w:rPr>
          <w:sz w:val="18"/>
          <w:szCs w:val="18"/>
        </w:rPr>
      </w:pPr>
      <w:r w:rsidRPr="00E74121">
        <w:rPr>
          <w:sz w:val="18"/>
          <w:szCs w:val="18"/>
        </w:rPr>
        <w:t>1) в аукционе участвовали менее двух участников;</w:t>
      </w:r>
    </w:p>
    <w:p w:rsidR="003C1A0D" w:rsidRPr="00E74121" w:rsidRDefault="003C1A0D" w:rsidP="00573196">
      <w:pPr>
        <w:pStyle w:val="ConsPlusNormal"/>
        <w:widowControl/>
        <w:ind w:firstLine="540"/>
        <w:jc w:val="both"/>
        <w:rPr>
          <w:sz w:val="18"/>
          <w:szCs w:val="18"/>
        </w:rPr>
      </w:pPr>
      <w:r w:rsidRPr="00E74121">
        <w:rPr>
          <w:sz w:val="18"/>
          <w:szCs w:val="18"/>
        </w:rP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C1A0D" w:rsidRPr="00E74121" w:rsidRDefault="003C1A0D" w:rsidP="00573196">
      <w:pPr>
        <w:pStyle w:val="ConsPlusNormal"/>
        <w:widowControl/>
        <w:ind w:firstLine="540"/>
        <w:jc w:val="both"/>
        <w:rPr>
          <w:sz w:val="18"/>
          <w:szCs w:val="18"/>
        </w:rPr>
      </w:pPr>
      <w:r w:rsidRPr="00E74121">
        <w:rPr>
          <w:sz w:val="18"/>
          <w:szCs w:val="18"/>
        </w:rPr>
        <w:t>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C1A0D" w:rsidRPr="00E74121" w:rsidRDefault="003C1A0D" w:rsidP="00573196">
      <w:pPr>
        <w:pStyle w:val="ConsPlusNormal"/>
        <w:widowControl/>
        <w:ind w:firstLine="540"/>
        <w:jc w:val="both"/>
        <w:rPr>
          <w:sz w:val="18"/>
          <w:szCs w:val="18"/>
        </w:rPr>
      </w:pPr>
      <w:r w:rsidRPr="00E74121">
        <w:rPr>
          <w:sz w:val="18"/>
          <w:szCs w:val="18"/>
        </w:rP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3C1A0D" w:rsidRPr="00E74121" w:rsidRDefault="003C1A0D" w:rsidP="00573196">
      <w:pPr>
        <w:pStyle w:val="ConsPlusNormal"/>
        <w:widowControl/>
        <w:ind w:firstLine="540"/>
        <w:jc w:val="both"/>
        <w:rPr>
          <w:sz w:val="18"/>
          <w:szCs w:val="18"/>
        </w:rPr>
      </w:pPr>
      <w:r w:rsidRPr="00E74121">
        <w:rPr>
          <w:sz w:val="18"/>
          <w:szCs w:val="18"/>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6. АРХИТЕКТУРНО-СТРОИТЕЛЬНОЕ</w:t>
      </w:r>
    </w:p>
    <w:p w:rsidR="003C1A0D" w:rsidRPr="00E74121" w:rsidRDefault="003C1A0D" w:rsidP="00573196">
      <w:pPr>
        <w:pStyle w:val="ConsPlusTitle"/>
        <w:widowControl/>
        <w:jc w:val="center"/>
        <w:rPr>
          <w:sz w:val="18"/>
          <w:szCs w:val="18"/>
        </w:rPr>
      </w:pPr>
      <w:r w:rsidRPr="00E74121">
        <w:rPr>
          <w:sz w:val="18"/>
          <w:szCs w:val="18"/>
        </w:rPr>
        <w:t>ПРОЕКТИРОВАНИЕ, СТРОИТЕЛЬСТВО, РЕКОНСТРУКЦИЯ</w:t>
      </w:r>
    </w:p>
    <w:p w:rsidR="003C1A0D" w:rsidRPr="00E74121" w:rsidRDefault="003C1A0D" w:rsidP="00573196">
      <w:pPr>
        <w:pStyle w:val="ConsPlusTitle"/>
        <w:widowControl/>
        <w:jc w:val="center"/>
        <w:rPr>
          <w:sz w:val="18"/>
          <w:szCs w:val="18"/>
        </w:rPr>
      </w:pPr>
      <w:r w:rsidRPr="00E74121">
        <w:rPr>
          <w:sz w:val="18"/>
          <w:szCs w:val="18"/>
        </w:rPr>
        <w:t>ОБЪЕКТОВ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47. Инженерные изыскания для подготовки проектной документации, строительства, реконструкции объектов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80184C" w:rsidRPr="00E74121" w:rsidRDefault="0080184C" w:rsidP="00573196">
      <w:pPr>
        <w:pStyle w:val="ConsPlusNormal"/>
        <w:widowControl/>
        <w:ind w:firstLine="540"/>
        <w:jc w:val="both"/>
        <w:rPr>
          <w:sz w:val="18"/>
          <w:szCs w:val="18"/>
        </w:rPr>
      </w:pPr>
      <w:r w:rsidRPr="00E74121">
        <w:rPr>
          <w:sz w:val="18"/>
          <w:szCs w:val="18"/>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3C1A0D" w:rsidRPr="00E74121" w:rsidRDefault="003C1A0D" w:rsidP="00573196">
      <w:pPr>
        <w:pStyle w:val="ConsPlusNormal"/>
        <w:widowControl/>
        <w:ind w:firstLine="540"/>
        <w:jc w:val="both"/>
        <w:rPr>
          <w:sz w:val="18"/>
          <w:szCs w:val="18"/>
        </w:rPr>
      </w:pPr>
      <w:r w:rsidRPr="00E74121">
        <w:rPr>
          <w:sz w:val="18"/>
          <w:szCs w:val="18"/>
        </w:rPr>
        <w:t>3.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 соответствующие требованиям, предусмотренным частью 2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lastRenderedPageBreak/>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C1A0D" w:rsidRPr="00E74121" w:rsidRDefault="003C1A0D" w:rsidP="00573196">
      <w:pPr>
        <w:pStyle w:val="ConsPlusNormal"/>
        <w:widowControl/>
        <w:ind w:firstLine="540"/>
        <w:jc w:val="both"/>
        <w:rPr>
          <w:sz w:val="18"/>
          <w:szCs w:val="18"/>
        </w:rPr>
      </w:pPr>
      <w:r w:rsidRPr="00E74121">
        <w:rPr>
          <w:sz w:val="18"/>
          <w:szCs w:val="18"/>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C1A0D" w:rsidRPr="00E74121" w:rsidRDefault="003C1A0D" w:rsidP="00573196">
      <w:pPr>
        <w:pStyle w:val="ConsPlusNormal"/>
        <w:widowControl/>
        <w:ind w:firstLine="540"/>
        <w:jc w:val="both"/>
        <w:rPr>
          <w:sz w:val="18"/>
          <w:szCs w:val="18"/>
        </w:rPr>
      </w:pPr>
      <w:r w:rsidRPr="00E74121">
        <w:rPr>
          <w:sz w:val="18"/>
          <w:szCs w:val="18"/>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C1A0D" w:rsidRPr="00E74121" w:rsidRDefault="003C1A0D" w:rsidP="00573196">
      <w:pPr>
        <w:pStyle w:val="ConsPlusNormal"/>
        <w:widowControl/>
        <w:ind w:firstLine="540"/>
        <w:jc w:val="both"/>
        <w:rPr>
          <w:sz w:val="18"/>
          <w:szCs w:val="18"/>
        </w:rPr>
      </w:pPr>
      <w:r w:rsidRPr="00E74121">
        <w:rPr>
          <w:sz w:val="18"/>
          <w:szCs w:val="18"/>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(часть четвертая.1 введена Федеральным законом от 31.12.2005 N 210-ФЗ)</w:t>
      </w:r>
    </w:p>
    <w:p w:rsidR="003C1A0D" w:rsidRPr="00E74121" w:rsidRDefault="003C1A0D" w:rsidP="00573196">
      <w:pPr>
        <w:pStyle w:val="ConsPlusNormal"/>
        <w:widowControl/>
        <w:ind w:firstLine="540"/>
        <w:jc w:val="both"/>
        <w:rPr>
          <w:sz w:val="18"/>
          <w:szCs w:val="18"/>
        </w:rPr>
      </w:pPr>
      <w:r w:rsidRPr="00E74121">
        <w:rPr>
          <w:sz w:val="18"/>
          <w:szCs w:val="18"/>
        </w:rP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w:t>
      </w:r>
      <w:r w:rsidRPr="00E74121">
        <w:rPr>
          <w:sz w:val="18"/>
          <w:szCs w:val="18"/>
        </w:rPr>
        <w:lastRenderedPageBreak/>
        <w:t>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C1A0D" w:rsidRPr="00E74121" w:rsidRDefault="003C1A0D" w:rsidP="00573196">
      <w:pPr>
        <w:pStyle w:val="ConsPlusNormal"/>
        <w:widowControl/>
        <w:ind w:firstLine="540"/>
        <w:jc w:val="both"/>
        <w:rPr>
          <w:sz w:val="18"/>
          <w:szCs w:val="18"/>
        </w:rPr>
      </w:pPr>
      <w:r w:rsidRPr="00E74121">
        <w:rPr>
          <w:sz w:val="18"/>
          <w:szCs w:val="18"/>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48. Архитектурно-строительное проектирование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также - капитальный ремонт).</w:t>
      </w:r>
    </w:p>
    <w:p w:rsidR="003C1A0D" w:rsidRPr="00E74121" w:rsidRDefault="003C1A0D" w:rsidP="00573196">
      <w:pPr>
        <w:pStyle w:val="ConsPlusNormal"/>
        <w:widowControl/>
        <w:ind w:firstLine="540"/>
        <w:jc w:val="both"/>
        <w:rPr>
          <w:sz w:val="18"/>
          <w:szCs w:val="18"/>
        </w:rPr>
      </w:pPr>
      <w:r w:rsidRPr="00E74121">
        <w:rPr>
          <w:sz w:val="18"/>
          <w:szCs w:val="18"/>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 xml:space="preserve">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w:t>
      </w:r>
      <w:r w:rsidRPr="00E74121">
        <w:rPr>
          <w:sz w:val="18"/>
          <w:szCs w:val="18"/>
        </w:rPr>
        <w:lastRenderedPageBreak/>
        <w:t>документации применительно к объектам индивидуального жилищного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80184C" w:rsidP="00573196">
      <w:pPr>
        <w:pStyle w:val="ConsPlusNormal"/>
        <w:widowControl/>
        <w:ind w:firstLine="540"/>
        <w:jc w:val="both"/>
        <w:rPr>
          <w:sz w:val="18"/>
          <w:szCs w:val="18"/>
        </w:rPr>
      </w:pPr>
      <w:r w:rsidRPr="00E74121">
        <w:rPr>
          <w:sz w:val="18"/>
          <w:szCs w:val="18"/>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3C1A0D" w:rsidRPr="00E74121" w:rsidRDefault="003C1A0D" w:rsidP="00573196">
      <w:pPr>
        <w:pStyle w:val="ConsPlusNormal"/>
        <w:widowControl/>
        <w:ind w:firstLine="540"/>
        <w:jc w:val="both"/>
        <w:rPr>
          <w:sz w:val="18"/>
          <w:szCs w:val="18"/>
        </w:rPr>
      </w:pPr>
      <w:r w:rsidRPr="00E74121">
        <w:rPr>
          <w:sz w:val="18"/>
          <w:szCs w:val="18"/>
        </w:rPr>
        <w:t>5. 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предусмотренным частью 4 настоящей статьи. 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3C1A0D" w:rsidRPr="00E74121" w:rsidRDefault="003C1A0D" w:rsidP="00573196">
      <w:pPr>
        <w:pStyle w:val="ConsPlusNormal"/>
        <w:widowControl/>
        <w:ind w:firstLine="540"/>
        <w:jc w:val="both"/>
        <w:rPr>
          <w:sz w:val="18"/>
          <w:szCs w:val="18"/>
        </w:rPr>
      </w:pPr>
      <w:r w:rsidRPr="00E74121">
        <w:rPr>
          <w:sz w:val="18"/>
          <w:szCs w:val="18"/>
        </w:rPr>
        <w:t>6.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3C1A0D" w:rsidRPr="00E74121" w:rsidRDefault="003C1A0D" w:rsidP="00573196">
      <w:pPr>
        <w:pStyle w:val="ConsPlusNormal"/>
        <w:widowControl/>
        <w:ind w:firstLine="540"/>
        <w:jc w:val="both"/>
        <w:rPr>
          <w:sz w:val="18"/>
          <w:szCs w:val="18"/>
        </w:rPr>
      </w:pPr>
      <w:r w:rsidRPr="00E74121">
        <w:rPr>
          <w:sz w:val="18"/>
          <w:szCs w:val="18"/>
        </w:rPr>
        <w:t>1) градостроительный план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C1A0D" w:rsidRPr="00E74121" w:rsidRDefault="003C1A0D" w:rsidP="00573196">
      <w:pPr>
        <w:pStyle w:val="ConsPlusNormal"/>
        <w:widowControl/>
        <w:ind w:firstLine="540"/>
        <w:jc w:val="both"/>
        <w:rPr>
          <w:sz w:val="18"/>
          <w:szCs w:val="18"/>
        </w:rPr>
      </w:pPr>
      <w:r w:rsidRPr="00E74121">
        <w:rPr>
          <w:sz w:val="18"/>
          <w:szCs w:val="18"/>
        </w:rPr>
        <w:t xml:space="preserve">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w:t>
      </w:r>
      <w:r w:rsidRPr="00E74121">
        <w:rPr>
          <w:sz w:val="18"/>
          <w:szCs w:val="18"/>
        </w:rPr>
        <w:lastRenderedPageBreak/>
        <w:t>подключаемую нагрузку к сетям инженерно-технического обеспечения в пределах предоставленных ему технических условий.</w:t>
      </w:r>
    </w:p>
    <w:p w:rsidR="003C1A0D" w:rsidRPr="00E74121" w:rsidRDefault="003C1A0D" w:rsidP="00573196">
      <w:pPr>
        <w:pStyle w:val="ConsPlusNormal"/>
        <w:widowControl/>
        <w:ind w:firstLine="540"/>
        <w:jc w:val="both"/>
        <w:rPr>
          <w:sz w:val="18"/>
          <w:szCs w:val="18"/>
        </w:rPr>
      </w:pPr>
      <w:r w:rsidRPr="00E74121">
        <w:rPr>
          <w:sz w:val="18"/>
          <w:szCs w:val="18"/>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Федеральных законов от 31.12.2005 N 210-ФЗ, от 29.12.2006 N 258-ФЗ)</w:t>
      </w:r>
    </w:p>
    <w:p w:rsidR="003C1A0D" w:rsidRPr="00E74121" w:rsidRDefault="003C1A0D" w:rsidP="00573196">
      <w:pPr>
        <w:pStyle w:val="ConsPlusNormal"/>
        <w:widowControl/>
        <w:ind w:firstLine="540"/>
        <w:jc w:val="both"/>
        <w:rPr>
          <w:sz w:val="18"/>
          <w:szCs w:val="18"/>
        </w:rPr>
      </w:pPr>
      <w:r w:rsidRPr="00E74121">
        <w:rPr>
          <w:sz w:val="18"/>
          <w:szCs w:val="18"/>
        </w:rP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11.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(часть одиннадцатая 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C1A0D" w:rsidRPr="00E74121" w:rsidRDefault="003C1A0D" w:rsidP="00573196">
      <w:pPr>
        <w:pStyle w:val="ConsPlusNormal"/>
        <w:widowControl/>
        <w:ind w:firstLine="540"/>
        <w:jc w:val="both"/>
        <w:rPr>
          <w:sz w:val="18"/>
          <w:szCs w:val="18"/>
        </w:rPr>
      </w:pPr>
      <w:r w:rsidRPr="00E74121">
        <w:rPr>
          <w:sz w:val="18"/>
          <w:szCs w:val="18"/>
        </w:rPr>
        <w:t xml:space="preserve">1) пояснительная записка с исходными данными для архитектурно-строительного проектирования, строительства, </w:t>
      </w:r>
      <w:r w:rsidRPr="00E74121">
        <w:rPr>
          <w:sz w:val="18"/>
          <w:szCs w:val="18"/>
        </w:rPr>
        <w:lastRenderedPageBreak/>
        <w:t>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C1A0D" w:rsidRPr="00E74121" w:rsidRDefault="003C1A0D" w:rsidP="00573196">
      <w:pPr>
        <w:pStyle w:val="ConsPlusNormal"/>
        <w:widowControl/>
        <w:ind w:firstLine="540"/>
        <w:jc w:val="both"/>
        <w:rPr>
          <w:sz w:val="18"/>
          <w:szCs w:val="18"/>
        </w:rPr>
      </w:pPr>
      <w:r w:rsidRPr="00E74121">
        <w:rPr>
          <w:sz w:val="18"/>
          <w:szCs w:val="18"/>
        </w:rPr>
        <w:t>2) схема планировочной организации земельного участка, выполненная в соответствии с градостроительным планом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3) архитектурные решения;</w:t>
      </w:r>
    </w:p>
    <w:p w:rsidR="003C1A0D" w:rsidRPr="00E74121" w:rsidRDefault="003C1A0D" w:rsidP="00573196">
      <w:pPr>
        <w:pStyle w:val="ConsPlusNormal"/>
        <w:widowControl/>
        <w:ind w:firstLine="540"/>
        <w:jc w:val="both"/>
        <w:rPr>
          <w:sz w:val="18"/>
          <w:szCs w:val="18"/>
        </w:rPr>
      </w:pPr>
      <w:r w:rsidRPr="00E74121">
        <w:rPr>
          <w:sz w:val="18"/>
          <w:szCs w:val="18"/>
        </w:rPr>
        <w:t>4) конструктивные и объемно-планировочные решения;</w:t>
      </w:r>
    </w:p>
    <w:p w:rsidR="003C1A0D" w:rsidRPr="00E74121" w:rsidRDefault="003C1A0D" w:rsidP="00573196">
      <w:pPr>
        <w:pStyle w:val="ConsPlusNormal"/>
        <w:widowControl/>
        <w:ind w:firstLine="540"/>
        <w:jc w:val="both"/>
        <w:rPr>
          <w:sz w:val="18"/>
          <w:szCs w:val="18"/>
        </w:rPr>
      </w:pPr>
      <w:r w:rsidRPr="00E74121">
        <w:rPr>
          <w:sz w:val="18"/>
          <w:szCs w:val="1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C1A0D" w:rsidRPr="00E74121" w:rsidRDefault="003C1A0D" w:rsidP="00573196">
      <w:pPr>
        <w:pStyle w:val="ConsPlusNormal"/>
        <w:widowControl/>
        <w:ind w:firstLine="540"/>
        <w:jc w:val="both"/>
        <w:rPr>
          <w:sz w:val="18"/>
          <w:szCs w:val="18"/>
        </w:rPr>
      </w:pPr>
      <w:r w:rsidRPr="00E74121">
        <w:rPr>
          <w:sz w:val="18"/>
          <w:szCs w:val="18"/>
        </w:rPr>
        <w:t>6) проект организации строительства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8) перечень мероприятий по охране окружающей среды;</w:t>
      </w:r>
    </w:p>
    <w:p w:rsidR="003C1A0D" w:rsidRPr="00E74121" w:rsidRDefault="003C1A0D" w:rsidP="00573196">
      <w:pPr>
        <w:pStyle w:val="ConsPlusNormal"/>
        <w:widowControl/>
        <w:ind w:firstLine="540"/>
        <w:jc w:val="both"/>
        <w:rPr>
          <w:sz w:val="18"/>
          <w:szCs w:val="18"/>
        </w:rPr>
      </w:pPr>
      <w:r w:rsidRPr="00E74121">
        <w:rPr>
          <w:sz w:val="18"/>
          <w:szCs w:val="18"/>
        </w:rPr>
        <w:t>9) перечень мероприятий по обеспечению пожарной безопасности;</w:t>
      </w:r>
    </w:p>
    <w:p w:rsidR="003C1A0D" w:rsidRPr="00E74121" w:rsidRDefault="003C1A0D" w:rsidP="00573196">
      <w:pPr>
        <w:pStyle w:val="ConsPlusNormal"/>
        <w:widowControl/>
        <w:ind w:firstLine="540"/>
        <w:jc w:val="both"/>
        <w:rPr>
          <w:sz w:val="18"/>
          <w:szCs w:val="18"/>
        </w:rPr>
      </w:pPr>
      <w:r w:rsidRPr="00E74121">
        <w:rPr>
          <w:sz w:val="18"/>
          <w:szCs w:val="18"/>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C1A0D" w:rsidRPr="00E74121" w:rsidRDefault="003C1A0D" w:rsidP="00573196">
      <w:pPr>
        <w:pStyle w:val="ConsPlusNormal"/>
        <w:widowControl/>
        <w:ind w:firstLine="540"/>
        <w:jc w:val="both"/>
        <w:rPr>
          <w:sz w:val="18"/>
          <w:szCs w:val="18"/>
        </w:rPr>
      </w:pPr>
      <w:r w:rsidRPr="00E74121">
        <w:rPr>
          <w:sz w:val="18"/>
          <w:szCs w:val="18"/>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Федеральных законов от 18.12.2006 N 232-ФЗ, от 24.07.2007 N 215-ФЗ)</w:t>
      </w:r>
    </w:p>
    <w:p w:rsidR="003C1A0D" w:rsidRPr="00E74121" w:rsidRDefault="003C1A0D" w:rsidP="00573196">
      <w:pPr>
        <w:pStyle w:val="ConsPlusNormal"/>
        <w:widowControl/>
        <w:ind w:firstLine="540"/>
        <w:jc w:val="both"/>
        <w:rPr>
          <w:sz w:val="18"/>
          <w:szCs w:val="18"/>
        </w:rPr>
      </w:pPr>
      <w:r w:rsidRPr="00E74121">
        <w:rPr>
          <w:sz w:val="18"/>
          <w:szCs w:val="18"/>
        </w:rPr>
        <w:t>12) иная документация в случаях, предусмотренных федеральными законами.</w:t>
      </w:r>
    </w:p>
    <w:p w:rsidR="003C1A0D" w:rsidRPr="00E74121" w:rsidRDefault="003C1A0D" w:rsidP="00573196">
      <w:pPr>
        <w:pStyle w:val="ConsPlusNormal"/>
        <w:widowControl/>
        <w:ind w:firstLine="540"/>
        <w:jc w:val="both"/>
        <w:rPr>
          <w:sz w:val="18"/>
          <w:szCs w:val="18"/>
        </w:rPr>
      </w:pPr>
      <w:r w:rsidRPr="00E74121">
        <w:rPr>
          <w:sz w:val="18"/>
          <w:szCs w:val="18"/>
        </w:rPr>
        <w:t>12.1. Подготовка проектной документации по инициативе застройщика или заказчика может осуществляться применительно к отдельным этапам строительства, реконструкции объектов капитального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(часть двенадцатая.1 введена Федеральным законом от 31.12.2005 N 210-ФЗ)</w:t>
      </w:r>
    </w:p>
    <w:p w:rsidR="003C1A0D" w:rsidRPr="00E74121" w:rsidRDefault="003C1A0D" w:rsidP="00573196">
      <w:pPr>
        <w:pStyle w:val="ConsPlusNormal"/>
        <w:widowControl/>
        <w:ind w:firstLine="540"/>
        <w:jc w:val="both"/>
        <w:rPr>
          <w:sz w:val="18"/>
          <w:szCs w:val="18"/>
        </w:rPr>
      </w:pPr>
      <w:r w:rsidRPr="00E74121">
        <w:rPr>
          <w:sz w:val="18"/>
          <w:szCs w:val="18"/>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w:t>
      </w:r>
      <w:r w:rsidRPr="00E74121">
        <w:rPr>
          <w:sz w:val="18"/>
          <w:szCs w:val="18"/>
        </w:rPr>
        <w:lastRenderedPageBreak/>
        <w:t>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Федеральных законов от 31.12.2005 N 210-ФЗ, от 18.12.2006 N 232-ФЗ)</w:t>
      </w:r>
    </w:p>
    <w:p w:rsidR="003C1A0D" w:rsidRPr="00E74121" w:rsidRDefault="003C1A0D" w:rsidP="00573196">
      <w:pPr>
        <w:pStyle w:val="ConsPlusNormal"/>
        <w:widowControl/>
        <w:ind w:firstLine="540"/>
        <w:jc w:val="both"/>
        <w:rPr>
          <w:sz w:val="18"/>
          <w:szCs w:val="18"/>
        </w:rPr>
      </w:pPr>
      <w:r w:rsidRPr="00E74121">
        <w:rPr>
          <w:sz w:val="18"/>
          <w:szCs w:val="18"/>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C1A0D" w:rsidRPr="00E74121" w:rsidRDefault="003C1A0D" w:rsidP="00573196">
      <w:pPr>
        <w:pStyle w:val="ConsPlusNormal"/>
        <w:widowControl/>
        <w:ind w:firstLine="540"/>
        <w:jc w:val="both"/>
        <w:rPr>
          <w:sz w:val="18"/>
          <w:szCs w:val="18"/>
        </w:rPr>
      </w:pPr>
      <w:r w:rsidRPr="00E74121">
        <w:rPr>
          <w:sz w:val="18"/>
          <w:szCs w:val="18"/>
        </w:rPr>
        <w:t>15. Проектная документация утверждается застройщиком или заказчиком. В случаях, предусмотренных статьей 49 настоящего Кодекса,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3C1A0D" w:rsidRPr="00E74121" w:rsidRDefault="003C1A0D" w:rsidP="00573196">
      <w:pPr>
        <w:pStyle w:val="ConsPlusNormal"/>
        <w:widowControl/>
        <w:ind w:firstLine="0"/>
        <w:jc w:val="both"/>
        <w:rPr>
          <w:sz w:val="18"/>
          <w:szCs w:val="18"/>
        </w:rPr>
      </w:pPr>
      <w:r w:rsidRPr="00E74121">
        <w:rPr>
          <w:sz w:val="18"/>
          <w:szCs w:val="18"/>
        </w:rPr>
        <w:t>(часть шестнадцатая введена Федеральным законом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48.1. Особо опасные, технически сложные и уникальные объекты</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(введена Федеральным законом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К особо опасным и технически сложным объектам относятся:</w:t>
      </w:r>
    </w:p>
    <w:p w:rsidR="003C1A0D" w:rsidRPr="00E74121" w:rsidRDefault="003C1A0D" w:rsidP="00573196">
      <w:pPr>
        <w:pStyle w:val="ConsPlusNormal"/>
        <w:widowControl/>
        <w:ind w:firstLine="540"/>
        <w:jc w:val="both"/>
        <w:rPr>
          <w:sz w:val="18"/>
          <w:szCs w:val="18"/>
        </w:rPr>
      </w:pPr>
      <w:r w:rsidRPr="00E74121">
        <w:rPr>
          <w:sz w:val="18"/>
          <w:szCs w:val="18"/>
        </w:rPr>
        <w:t>1) объекты использования атомной энергии (в том числе ядерные установки, пункты хранения ядерных материалов и радиоактивных веществ);</w:t>
      </w:r>
    </w:p>
    <w:p w:rsidR="003C1A0D" w:rsidRPr="00E74121" w:rsidRDefault="003C1A0D" w:rsidP="00573196">
      <w:pPr>
        <w:pStyle w:val="ConsPlusNormal"/>
        <w:widowControl/>
        <w:ind w:firstLine="540"/>
        <w:jc w:val="both"/>
        <w:rPr>
          <w:sz w:val="18"/>
          <w:szCs w:val="18"/>
        </w:rPr>
      </w:pPr>
      <w:r w:rsidRPr="00E74121">
        <w:rPr>
          <w:sz w:val="18"/>
          <w:szCs w:val="18"/>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3C1A0D" w:rsidRPr="00E74121" w:rsidRDefault="003C1A0D" w:rsidP="00573196">
      <w:pPr>
        <w:pStyle w:val="ConsPlusNormal"/>
        <w:widowControl/>
        <w:ind w:firstLine="540"/>
        <w:jc w:val="both"/>
        <w:rPr>
          <w:sz w:val="18"/>
          <w:szCs w:val="18"/>
        </w:rPr>
      </w:pPr>
      <w:r w:rsidRPr="00E74121">
        <w:rPr>
          <w:sz w:val="18"/>
          <w:szCs w:val="18"/>
        </w:rPr>
        <w:lastRenderedPageBreak/>
        <w:t>3) линейно-кабельные сооружения связи и сооружения связи, определяемые в соответствии с законодательством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4) линии электропередачи и иные объекты электросетевого хозяйства напряжением 330 киловольт и более;</w:t>
      </w:r>
    </w:p>
    <w:p w:rsidR="003C1A0D" w:rsidRPr="00E74121" w:rsidRDefault="003C1A0D" w:rsidP="00573196">
      <w:pPr>
        <w:pStyle w:val="ConsPlusNormal"/>
        <w:widowControl/>
        <w:ind w:firstLine="540"/>
        <w:jc w:val="both"/>
        <w:rPr>
          <w:sz w:val="18"/>
          <w:szCs w:val="18"/>
        </w:rPr>
      </w:pPr>
      <w:r w:rsidRPr="00E74121">
        <w:rPr>
          <w:sz w:val="18"/>
          <w:szCs w:val="18"/>
        </w:rPr>
        <w:t>5) объекты космической инфраструктуры;</w:t>
      </w:r>
    </w:p>
    <w:p w:rsidR="003C1A0D" w:rsidRPr="00E74121" w:rsidRDefault="003C1A0D" w:rsidP="00573196">
      <w:pPr>
        <w:pStyle w:val="ConsPlusNormal"/>
        <w:widowControl/>
        <w:ind w:firstLine="540"/>
        <w:jc w:val="both"/>
        <w:rPr>
          <w:sz w:val="18"/>
          <w:szCs w:val="18"/>
        </w:rPr>
      </w:pPr>
      <w:r w:rsidRPr="00E74121">
        <w:rPr>
          <w:sz w:val="18"/>
          <w:szCs w:val="18"/>
        </w:rPr>
        <w:t>6) аэропорты и иные объекты авиационной инфраструктуры;</w:t>
      </w:r>
    </w:p>
    <w:p w:rsidR="003C1A0D" w:rsidRPr="00E74121" w:rsidRDefault="003C1A0D" w:rsidP="00573196">
      <w:pPr>
        <w:pStyle w:val="ConsPlusNormal"/>
        <w:widowControl/>
        <w:ind w:firstLine="540"/>
        <w:jc w:val="both"/>
        <w:rPr>
          <w:sz w:val="18"/>
          <w:szCs w:val="18"/>
        </w:rPr>
      </w:pPr>
      <w:r w:rsidRPr="00E74121">
        <w:rPr>
          <w:sz w:val="18"/>
          <w:szCs w:val="18"/>
        </w:rPr>
        <w:t>7) объекты инфраструктуры железнодорожного транспорта общего пользования;</w:t>
      </w:r>
    </w:p>
    <w:p w:rsidR="003C1A0D" w:rsidRPr="00E74121" w:rsidRDefault="003C1A0D" w:rsidP="00573196">
      <w:pPr>
        <w:pStyle w:val="ConsPlusNormal"/>
        <w:widowControl/>
        <w:ind w:firstLine="540"/>
        <w:jc w:val="both"/>
        <w:rPr>
          <w:sz w:val="18"/>
          <w:szCs w:val="18"/>
        </w:rPr>
      </w:pPr>
      <w:r w:rsidRPr="00E74121">
        <w:rPr>
          <w:sz w:val="18"/>
          <w:szCs w:val="18"/>
        </w:rPr>
        <w:t>8) метрополитены;</w:t>
      </w:r>
    </w:p>
    <w:p w:rsidR="003C1A0D" w:rsidRPr="00E74121" w:rsidRDefault="003C1A0D" w:rsidP="00573196">
      <w:pPr>
        <w:pStyle w:val="ConsPlusNormal"/>
        <w:widowControl/>
        <w:ind w:firstLine="540"/>
        <w:jc w:val="both"/>
        <w:rPr>
          <w:sz w:val="18"/>
          <w:szCs w:val="18"/>
        </w:rPr>
      </w:pPr>
      <w:r w:rsidRPr="00E74121">
        <w:rPr>
          <w:sz w:val="18"/>
          <w:szCs w:val="18"/>
        </w:rPr>
        <w:t>9) морские порты, за исключением морских специализированных портов, предназначенных для обслуживания спортивных и прогулочных судов;</w:t>
      </w:r>
    </w:p>
    <w:p w:rsidR="003C1A0D" w:rsidRPr="00E74121" w:rsidRDefault="003C1A0D" w:rsidP="00573196">
      <w:pPr>
        <w:pStyle w:val="ConsPlusNormal"/>
        <w:widowControl/>
        <w:ind w:firstLine="540"/>
        <w:jc w:val="both"/>
        <w:rPr>
          <w:sz w:val="18"/>
          <w:szCs w:val="18"/>
        </w:rPr>
      </w:pPr>
      <w:r w:rsidRPr="00E74121">
        <w:rPr>
          <w:sz w:val="18"/>
          <w:szCs w:val="18"/>
        </w:rPr>
        <w:t>10) утратил силу. - Федеральный закон от 08.11.2007 N 257-ФЗ;</w:t>
      </w:r>
    </w:p>
    <w:p w:rsidR="003C1A0D" w:rsidRPr="00E74121" w:rsidRDefault="003C1A0D" w:rsidP="00573196">
      <w:pPr>
        <w:pStyle w:val="ConsPlusNormal"/>
        <w:widowControl/>
        <w:ind w:firstLine="540"/>
        <w:jc w:val="both"/>
        <w:rPr>
          <w:sz w:val="18"/>
          <w:szCs w:val="18"/>
        </w:rPr>
      </w:pPr>
      <w:r w:rsidRPr="00E74121">
        <w:rPr>
          <w:sz w:val="18"/>
          <w:szCs w:val="18"/>
        </w:rPr>
        <w:t>10.1) тепловые электростанции мощностью 150 мегаватт и выше;</w:t>
      </w:r>
    </w:p>
    <w:p w:rsidR="003C1A0D" w:rsidRPr="00E74121" w:rsidRDefault="003C1A0D" w:rsidP="00573196">
      <w:pPr>
        <w:pStyle w:val="ConsPlusNormal"/>
        <w:widowControl/>
        <w:ind w:firstLine="0"/>
        <w:jc w:val="both"/>
        <w:rPr>
          <w:sz w:val="18"/>
          <w:szCs w:val="18"/>
        </w:rPr>
      </w:pPr>
      <w:r w:rsidRPr="00E74121">
        <w:rPr>
          <w:sz w:val="18"/>
          <w:szCs w:val="18"/>
        </w:rPr>
        <w:t>(п. 10.1 введен Федеральным законом от 04.12.2007 N 324-ФЗ)</w:t>
      </w:r>
    </w:p>
    <w:p w:rsidR="003C1A0D" w:rsidRPr="00E74121" w:rsidRDefault="003C1A0D" w:rsidP="00573196">
      <w:pPr>
        <w:pStyle w:val="ConsPlusNormal"/>
        <w:widowControl/>
        <w:ind w:firstLine="540"/>
        <w:jc w:val="both"/>
        <w:rPr>
          <w:sz w:val="18"/>
          <w:szCs w:val="18"/>
        </w:rPr>
      </w:pPr>
      <w:r w:rsidRPr="00E74121">
        <w:rPr>
          <w:sz w:val="18"/>
          <w:szCs w:val="18"/>
        </w:rPr>
        <w:t>11) опасные производственные объекты, на которых:</w:t>
      </w:r>
    </w:p>
    <w:p w:rsidR="003C1A0D" w:rsidRPr="00E74121" w:rsidRDefault="003C1A0D" w:rsidP="00573196">
      <w:pPr>
        <w:pStyle w:val="ConsPlusNormal"/>
        <w:widowControl/>
        <w:ind w:firstLine="540"/>
        <w:jc w:val="both"/>
        <w:rPr>
          <w:sz w:val="18"/>
          <w:szCs w:val="18"/>
        </w:rPr>
      </w:pPr>
      <w:r w:rsidRPr="00E74121">
        <w:rPr>
          <w:sz w:val="18"/>
          <w:szCs w:val="18"/>
        </w:rPr>
        <w:t>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04.12.2007 N 324-ФЗ)</w:t>
      </w:r>
    </w:p>
    <w:p w:rsidR="003C1A0D" w:rsidRPr="00E74121" w:rsidRDefault="003C1A0D" w:rsidP="00573196">
      <w:pPr>
        <w:pStyle w:val="ConsPlusNormal"/>
        <w:widowControl/>
        <w:ind w:firstLine="540"/>
        <w:jc w:val="both"/>
        <w:rPr>
          <w:sz w:val="18"/>
          <w:szCs w:val="18"/>
        </w:rPr>
      </w:pPr>
      <w:r w:rsidRPr="00E74121">
        <w:rPr>
          <w:sz w:val="18"/>
          <w:szCs w:val="18"/>
        </w:rPr>
        <w:t>б) утратил силу с 1 января 2008 года. - Федеральный закон от 04.12.2007 N 324-ФЗ;</w:t>
      </w:r>
    </w:p>
    <w:p w:rsidR="003C1A0D" w:rsidRPr="00E74121" w:rsidRDefault="003C1A0D" w:rsidP="00573196">
      <w:pPr>
        <w:pStyle w:val="ConsPlusNormal"/>
        <w:widowControl/>
        <w:ind w:firstLine="540"/>
        <w:jc w:val="both"/>
        <w:rPr>
          <w:sz w:val="18"/>
          <w:szCs w:val="18"/>
        </w:rPr>
      </w:pPr>
      <w:r w:rsidRPr="00E74121">
        <w:rPr>
          <w:sz w:val="18"/>
          <w:szCs w:val="18"/>
        </w:rPr>
        <w:t>в) получаются расплавы черных и цветных металлов и сплавы на основе этих расплавов;</w:t>
      </w:r>
    </w:p>
    <w:p w:rsidR="003C1A0D" w:rsidRPr="00E74121" w:rsidRDefault="003C1A0D" w:rsidP="00573196">
      <w:pPr>
        <w:pStyle w:val="ConsPlusNormal"/>
        <w:widowControl/>
        <w:ind w:firstLine="540"/>
        <w:jc w:val="both"/>
        <w:rPr>
          <w:sz w:val="18"/>
          <w:szCs w:val="18"/>
        </w:rPr>
      </w:pPr>
      <w:r w:rsidRPr="00E74121">
        <w:rPr>
          <w:sz w:val="18"/>
          <w:szCs w:val="18"/>
        </w:rPr>
        <w:t>г) ведутся горные работы, работы по обогащению полезных ископаемых, а также работы в подземных условиях;</w:t>
      </w:r>
    </w:p>
    <w:p w:rsidR="003C1A0D" w:rsidRPr="00E74121" w:rsidRDefault="003C1A0D" w:rsidP="00573196">
      <w:pPr>
        <w:pStyle w:val="ConsPlusNormal"/>
        <w:widowControl/>
        <w:ind w:firstLine="540"/>
        <w:jc w:val="both"/>
        <w:rPr>
          <w:sz w:val="18"/>
          <w:szCs w:val="18"/>
        </w:rPr>
      </w:pPr>
      <w:r w:rsidRPr="00E74121">
        <w:rPr>
          <w:sz w:val="18"/>
          <w:szCs w:val="18"/>
        </w:rPr>
        <w:t>д) используются стационарно установленные канатные дороги и фуникулеры.</w:t>
      </w:r>
    </w:p>
    <w:p w:rsidR="003C1A0D" w:rsidRPr="00E74121" w:rsidRDefault="003C1A0D" w:rsidP="00573196">
      <w:pPr>
        <w:pStyle w:val="ConsPlusNormal"/>
        <w:widowControl/>
        <w:ind w:firstLine="540"/>
        <w:jc w:val="both"/>
        <w:rPr>
          <w:sz w:val="18"/>
          <w:szCs w:val="18"/>
        </w:rPr>
      </w:pPr>
      <w:r w:rsidRPr="00E74121">
        <w:rPr>
          <w:sz w:val="18"/>
          <w:szCs w:val="18"/>
        </w:rPr>
        <w:t>2. 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w:t>
      </w:r>
    </w:p>
    <w:p w:rsidR="003C1A0D" w:rsidRPr="00E74121" w:rsidRDefault="003C1A0D" w:rsidP="00573196">
      <w:pPr>
        <w:pStyle w:val="ConsPlusNormal"/>
        <w:widowControl/>
        <w:ind w:firstLine="540"/>
        <w:jc w:val="both"/>
        <w:rPr>
          <w:sz w:val="18"/>
          <w:szCs w:val="18"/>
        </w:rPr>
      </w:pPr>
      <w:r w:rsidRPr="00E74121">
        <w:rPr>
          <w:sz w:val="18"/>
          <w:szCs w:val="18"/>
        </w:rPr>
        <w:t>1) высота более чем 100 метров;</w:t>
      </w:r>
    </w:p>
    <w:p w:rsidR="003C1A0D" w:rsidRPr="00E74121" w:rsidRDefault="003C1A0D" w:rsidP="00573196">
      <w:pPr>
        <w:pStyle w:val="ConsPlusNormal"/>
        <w:widowControl/>
        <w:ind w:firstLine="540"/>
        <w:jc w:val="both"/>
        <w:rPr>
          <w:sz w:val="18"/>
          <w:szCs w:val="18"/>
        </w:rPr>
      </w:pPr>
      <w:r w:rsidRPr="00E74121">
        <w:rPr>
          <w:sz w:val="18"/>
          <w:szCs w:val="18"/>
        </w:rPr>
        <w:t>2) пролеты более чем 100 метров;</w:t>
      </w:r>
    </w:p>
    <w:p w:rsidR="003C1A0D" w:rsidRPr="00E74121" w:rsidRDefault="003C1A0D" w:rsidP="00573196">
      <w:pPr>
        <w:pStyle w:val="ConsPlusNormal"/>
        <w:widowControl/>
        <w:ind w:firstLine="540"/>
        <w:jc w:val="both"/>
        <w:rPr>
          <w:sz w:val="18"/>
          <w:szCs w:val="18"/>
        </w:rPr>
      </w:pPr>
      <w:r w:rsidRPr="00E74121">
        <w:rPr>
          <w:sz w:val="18"/>
          <w:szCs w:val="18"/>
        </w:rPr>
        <w:t>3) наличие консоли более чем 20 метров;</w:t>
      </w:r>
    </w:p>
    <w:p w:rsidR="003C1A0D" w:rsidRPr="00E74121" w:rsidRDefault="003C1A0D" w:rsidP="00573196">
      <w:pPr>
        <w:pStyle w:val="ConsPlusNormal"/>
        <w:widowControl/>
        <w:ind w:firstLine="540"/>
        <w:jc w:val="both"/>
        <w:rPr>
          <w:sz w:val="18"/>
          <w:szCs w:val="18"/>
        </w:rPr>
      </w:pPr>
      <w:r w:rsidRPr="00E74121">
        <w:rPr>
          <w:sz w:val="18"/>
          <w:szCs w:val="18"/>
        </w:rPr>
        <w:lastRenderedPageBreak/>
        <w:t>4) заглубление подземной части (полностью или частично) ниже планировочной отметки земли более чем на 10 метров;</w:t>
      </w:r>
    </w:p>
    <w:p w:rsidR="003C1A0D" w:rsidRPr="00E74121" w:rsidRDefault="003C1A0D" w:rsidP="00573196">
      <w:pPr>
        <w:pStyle w:val="ConsPlusNormal"/>
        <w:widowControl/>
        <w:ind w:firstLine="540"/>
        <w:jc w:val="both"/>
        <w:rPr>
          <w:sz w:val="18"/>
          <w:szCs w:val="18"/>
        </w:rPr>
      </w:pPr>
      <w:r w:rsidRPr="00E74121">
        <w:rPr>
          <w:sz w:val="18"/>
          <w:szCs w:val="18"/>
        </w:rPr>
        <w:t>5) наличие конструкций и конструкционных систем, в отношении которых применяются нестандартные методы расчета с учетом физических или геометрических нелинейных свойств либо разрабатываются специальные методы расчета.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49. Государственная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16.05.2008 N 75-ФЗ)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случаев, предусмотренных настоящей статьей.</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2. Государственная экспертиза не проводится в отношении проектной документации следующих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C1A0D" w:rsidRPr="00E74121" w:rsidRDefault="003C1A0D" w:rsidP="00573196">
      <w:pPr>
        <w:pStyle w:val="ConsPlusNormal"/>
        <w:widowControl/>
        <w:ind w:firstLine="540"/>
        <w:jc w:val="both"/>
        <w:rPr>
          <w:sz w:val="18"/>
          <w:szCs w:val="18"/>
        </w:rPr>
      </w:pPr>
      <w:r w:rsidRPr="00E74121">
        <w:rPr>
          <w:sz w:val="18"/>
          <w:szCs w:val="18"/>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C1A0D" w:rsidRPr="00E74121" w:rsidRDefault="003C1A0D" w:rsidP="00573196">
      <w:pPr>
        <w:pStyle w:val="ConsPlusNormal"/>
        <w:widowControl/>
        <w:ind w:firstLine="540"/>
        <w:jc w:val="both"/>
        <w:rPr>
          <w:sz w:val="18"/>
          <w:szCs w:val="18"/>
        </w:rPr>
      </w:pPr>
      <w:r w:rsidRPr="00E74121">
        <w:rPr>
          <w:sz w:val="18"/>
          <w:szCs w:val="1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w:t>
      </w:r>
      <w:r w:rsidRPr="00E74121">
        <w:rPr>
          <w:sz w:val="18"/>
          <w:szCs w:val="18"/>
        </w:rPr>
        <w:lastRenderedPageBreak/>
        <w:t>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04.12.2007 N 324-ФЗ)</w:t>
      </w:r>
    </w:p>
    <w:p w:rsidR="003C1A0D" w:rsidRPr="00E74121" w:rsidRDefault="003C1A0D" w:rsidP="00573196">
      <w:pPr>
        <w:pStyle w:val="ConsPlusNormal"/>
        <w:widowControl/>
        <w:ind w:firstLine="540"/>
        <w:jc w:val="both"/>
        <w:rPr>
          <w:sz w:val="18"/>
          <w:szCs w:val="18"/>
        </w:rPr>
      </w:pPr>
      <w:r w:rsidRPr="00E74121">
        <w:rPr>
          <w:sz w:val="18"/>
          <w:szCs w:val="1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04.12.2007 N 324-ФЗ)</w:t>
      </w:r>
    </w:p>
    <w:p w:rsidR="003C1A0D" w:rsidRPr="00E74121" w:rsidRDefault="003C1A0D" w:rsidP="00573196">
      <w:pPr>
        <w:pStyle w:val="ConsPlusNormal"/>
        <w:widowControl/>
        <w:ind w:firstLine="540"/>
        <w:jc w:val="both"/>
        <w:rPr>
          <w:sz w:val="18"/>
          <w:szCs w:val="18"/>
        </w:rPr>
      </w:pPr>
      <w:r w:rsidRPr="00E74121">
        <w:rPr>
          <w:sz w:val="18"/>
          <w:szCs w:val="18"/>
        </w:rPr>
        <w:t>3. 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3.1. Государственная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капитального ремонта не требуется получение разрешения на строительство.</w:t>
      </w:r>
    </w:p>
    <w:p w:rsidR="003C1A0D" w:rsidRPr="00E74121" w:rsidRDefault="003C1A0D" w:rsidP="00573196">
      <w:pPr>
        <w:pStyle w:val="ConsPlusNormal"/>
        <w:widowControl/>
        <w:ind w:firstLine="0"/>
        <w:jc w:val="both"/>
        <w:rPr>
          <w:sz w:val="18"/>
          <w:szCs w:val="18"/>
        </w:rPr>
      </w:pPr>
      <w:r w:rsidRPr="00E74121">
        <w:rPr>
          <w:sz w:val="18"/>
          <w:szCs w:val="18"/>
        </w:rPr>
        <w:t>(часть третья.1 введена Федеральным законом от 31.12.2005 N 210-ФЗ)</w:t>
      </w:r>
    </w:p>
    <w:p w:rsidR="003C1A0D" w:rsidRPr="00E74121" w:rsidRDefault="003C1A0D" w:rsidP="00573196">
      <w:pPr>
        <w:pStyle w:val="ConsPlusNormal"/>
        <w:widowControl/>
        <w:ind w:firstLine="540"/>
        <w:jc w:val="both"/>
        <w:rPr>
          <w:sz w:val="18"/>
          <w:szCs w:val="18"/>
        </w:rPr>
      </w:pPr>
      <w:r w:rsidRPr="00E74121">
        <w:rPr>
          <w:sz w:val="18"/>
          <w:szCs w:val="18"/>
        </w:rPr>
        <w:t>3.2. Результаты инженерных изысканий могут быть направлены на государственную экспертизу одновременно с проектной документацией или до направления проектной документации на государственную экспертизу.</w:t>
      </w:r>
    </w:p>
    <w:p w:rsidR="003C1A0D" w:rsidRPr="00E74121" w:rsidRDefault="003C1A0D" w:rsidP="00573196">
      <w:pPr>
        <w:pStyle w:val="ConsPlusNormal"/>
        <w:widowControl/>
        <w:ind w:firstLine="0"/>
        <w:jc w:val="both"/>
        <w:rPr>
          <w:sz w:val="18"/>
          <w:szCs w:val="18"/>
        </w:rPr>
      </w:pPr>
      <w:r w:rsidRPr="00E74121">
        <w:rPr>
          <w:sz w:val="18"/>
          <w:szCs w:val="18"/>
        </w:rPr>
        <w:t>(часть третья.2 введена Федеральным законом от 31.12.2005 N 210-ФЗ)</w:t>
      </w:r>
    </w:p>
    <w:p w:rsidR="003C1A0D" w:rsidRPr="00E74121" w:rsidRDefault="003C1A0D" w:rsidP="00573196">
      <w:pPr>
        <w:pStyle w:val="ConsPlusNormal"/>
        <w:widowControl/>
        <w:ind w:firstLine="540"/>
        <w:jc w:val="both"/>
        <w:rPr>
          <w:sz w:val="18"/>
          <w:szCs w:val="18"/>
        </w:rPr>
      </w:pPr>
      <w:r w:rsidRPr="00E74121">
        <w:rPr>
          <w:sz w:val="18"/>
          <w:szCs w:val="18"/>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3C1A0D" w:rsidRPr="00E74121" w:rsidRDefault="003C1A0D" w:rsidP="00573196">
      <w:pPr>
        <w:pStyle w:val="ConsPlusNormal"/>
        <w:widowControl/>
        <w:ind w:firstLine="0"/>
        <w:jc w:val="both"/>
        <w:rPr>
          <w:sz w:val="18"/>
          <w:szCs w:val="18"/>
        </w:rPr>
      </w:pPr>
      <w:r w:rsidRPr="00E74121">
        <w:rPr>
          <w:sz w:val="18"/>
          <w:szCs w:val="18"/>
        </w:rPr>
        <w:lastRenderedPageBreak/>
        <w:t>(в ред. Федеральных законов от 18.12.2006 N 232-ФЗ, от 24.07.2007 N 215-ФЗ)</w:t>
      </w:r>
    </w:p>
    <w:p w:rsidR="003C1A0D" w:rsidRPr="00E74121" w:rsidRDefault="003C1A0D" w:rsidP="00573196">
      <w:pPr>
        <w:pStyle w:val="ConsPlusNormal"/>
        <w:widowControl/>
        <w:ind w:firstLine="540"/>
        <w:jc w:val="both"/>
        <w:rPr>
          <w:sz w:val="18"/>
          <w:szCs w:val="18"/>
        </w:rPr>
      </w:pPr>
      <w:r w:rsidRPr="00E74121">
        <w:rPr>
          <w:sz w:val="18"/>
          <w:szCs w:val="18"/>
        </w:rPr>
        <w:t>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определены иные федеральные органы исполнительной власти.</w:t>
      </w:r>
    </w:p>
    <w:p w:rsidR="003C1A0D" w:rsidRPr="00E74121" w:rsidRDefault="003C1A0D" w:rsidP="00573196">
      <w:pPr>
        <w:pStyle w:val="ConsPlusNormal"/>
        <w:widowControl/>
        <w:ind w:firstLine="0"/>
        <w:jc w:val="both"/>
        <w:rPr>
          <w:sz w:val="18"/>
          <w:szCs w:val="18"/>
        </w:rPr>
      </w:pPr>
      <w:r w:rsidRPr="00E74121">
        <w:rPr>
          <w:sz w:val="18"/>
          <w:szCs w:val="18"/>
        </w:rPr>
        <w:t>(часть четвертая.1 введена Федеральным законом от 18.12.2006 N 232-ФЗ, в ред. Федерального закона от 24.07.2007 N 215-ФЗ)</w:t>
      </w:r>
    </w:p>
    <w:p w:rsidR="003C1A0D" w:rsidRPr="00E74121" w:rsidRDefault="003C1A0D" w:rsidP="00573196">
      <w:pPr>
        <w:pStyle w:val="ConsPlusNormal"/>
        <w:widowControl/>
        <w:ind w:firstLine="540"/>
        <w:jc w:val="both"/>
        <w:rPr>
          <w:sz w:val="18"/>
          <w:szCs w:val="18"/>
        </w:rPr>
      </w:pPr>
      <w:r w:rsidRPr="00E74121">
        <w:rPr>
          <w:sz w:val="18"/>
          <w:szCs w:val="18"/>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(часть четвертая.2 в ред. Федерального закона от 24.07.2007 N 215-ФЗ)</w:t>
      </w:r>
    </w:p>
    <w:p w:rsidR="003C1A0D" w:rsidRPr="00E74121" w:rsidRDefault="003C1A0D" w:rsidP="00573196">
      <w:pPr>
        <w:pStyle w:val="ConsPlusNormal"/>
        <w:widowControl/>
        <w:ind w:firstLine="540"/>
        <w:jc w:val="both"/>
        <w:rPr>
          <w:sz w:val="18"/>
          <w:szCs w:val="18"/>
        </w:rPr>
      </w:pPr>
      <w:r w:rsidRPr="00E74121">
        <w:rPr>
          <w:sz w:val="18"/>
          <w:szCs w:val="18"/>
        </w:rPr>
        <w:t>5.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 xml:space="preserve">6. Не допускается проведение иных государственных экспертиз проектной документации, за исключением государственной экспертизы </w:t>
      </w:r>
      <w:r w:rsidRPr="00E74121">
        <w:rPr>
          <w:sz w:val="18"/>
          <w:szCs w:val="18"/>
        </w:rPr>
        <w:lastRenderedPageBreak/>
        <w:t>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Федеральных законов от 31.12.2005 N 210-ФЗ, от 18.12.2006 N 232-ФЗ, от 16.05.2008 N 75-ФЗ)</w:t>
      </w:r>
    </w:p>
    <w:p w:rsidR="003C1A0D" w:rsidRPr="00E74121" w:rsidRDefault="003C1A0D" w:rsidP="00573196">
      <w:pPr>
        <w:pStyle w:val="ConsPlusNormal"/>
        <w:widowControl/>
        <w:ind w:firstLine="540"/>
        <w:jc w:val="both"/>
        <w:rPr>
          <w:sz w:val="18"/>
          <w:szCs w:val="18"/>
        </w:rPr>
      </w:pPr>
      <w:r w:rsidRPr="00E74121">
        <w:rPr>
          <w:sz w:val="18"/>
          <w:szCs w:val="18"/>
        </w:rP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порядке представляется в:</w:t>
      </w:r>
    </w:p>
    <w:p w:rsidR="003C1A0D" w:rsidRPr="00E74121" w:rsidRDefault="003C1A0D" w:rsidP="00573196">
      <w:pPr>
        <w:pStyle w:val="ConsPlusNormal"/>
        <w:widowControl/>
        <w:ind w:firstLine="540"/>
        <w:jc w:val="both"/>
        <w:rPr>
          <w:sz w:val="18"/>
          <w:szCs w:val="18"/>
        </w:rPr>
      </w:pPr>
      <w:r w:rsidRPr="00E74121">
        <w:rPr>
          <w:sz w:val="18"/>
          <w:szCs w:val="18"/>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капитальный ремонт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капитальный ремонт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капитальный ремонт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капитальный ремонт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3C1A0D" w:rsidRPr="00E74121" w:rsidRDefault="003C1A0D" w:rsidP="00573196">
      <w:pPr>
        <w:pStyle w:val="ConsPlusNormal"/>
        <w:widowControl/>
        <w:ind w:firstLine="0"/>
        <w:jc w:val="both"/>
        <w:rPr>
          <w:sz w:val="18"/>
          <w:szCs w:val="18"/>
        </w:rPr>
      </w:pPr>
      <w:r w:rsidRPr="00E74121">
        <w:rPr>
          <w:sz w:val="18"/>
          <w:szCs w:val="18"/>
        </w:rPr>
        <w:t>(часть шестая.1 введена Федеральным законом от 16.05.2008 N 75-ФЗ)</w:t>
      </w:r>
    </w:p>
    <w:p w:rsidR="003C1A0D" w:rsidRPr="00E74121" w:rsidRDefault="003C1A0D" w:rsidP="00573196">
      <w:pPr>
        <w:pStyle w:val="ConsPlusNormal"/>
        <w:widowControl/>
        <w:ind w:firstLine="540"/>
        <w:jc w:val="both"/>
        <w:rPr>
          <w:sz w:val="18"/>
          <w:szCs w:val="18"/>
        </w:rPr>
      </w:pPr>
      <w:r w:rsidRPr="00E74121">
        <w:rPr>
          <w:sz w:val="18"/>
          <w:szCs w:val="18"/>
        </w:rPr>
        <w:t xml:space="preserve">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заказчиком проектную документацию объектов, указанных в подпункте 7.1 статьи 11 и подпункте 4.1 статьи 12 </w:t>
      </w:r>
      <w:r w:rsidRPr="00E74121">
        <w:rPr>
          <w:sz w:val="18"/>
          <w:szCs w:val="18"/>
        </w:rPr>
        <w:lastRenderedPageBreak/>
        <w:t>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3C1A0D" w:rsidRPr="00E74121" w:rsidRDefault="003C1A0D" w:rsidP="00573196">
      <w:pPr>
        <w:pStyle w:val="ConsPlusNormal"/>
        <w:widowControl/>
        <w:ind w:firstLine="0"/>
        <w:jc w:val="both"/>
        <w:rPr>
          <w:sz w:val="18"/>
          <w:szCs w:val="18"/>
        </w:rPr>
      </w:pPr>
      <w:r w:rsidRPr="00E74121">
        <w:rPr>
          <w:sz w:val="18"/>
          <w:szCs w:val="18"/>
        </w:rPr>
        <w:t>(часть шестая.2 введена Федеральным законом от 16.05.2008 N 75-ФЗ)</w:t>
      </w:r>
    </w:p>
    <w:p w:rsidR="003C1A0D" w:rsidRPr="00E74121" w:rsidRDefault="003C1A0D" w:rsidP="00573196">
      <w:pPr>
        <w:pStyle w:val="ConsPlusNormal"/>
        <w:widowControl/>
        <w:ind w:firstLine="540"/>
        <w:jc w:val="both"/>
        <w:rPr>
          <w:sz w:val="18"/>
          <w:szCs w:val="18"/>
        </w:rPr>
      </w:pPr>
      <w:r w:rsidRPr="00E74121">
        <w:rPr>
          <w:sz w:val="18"/>
          <w:szCs w:val="18"/>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являются соответствующие заключения.</w:t>
      </w:r>
    </w:p>
    <w:p w:rsidR="003C1A0D" w:rsidRPr="00E74121" w:rsidRDefault="003C1A0D" w:rsidP="00573196">
      <w:pPr>
        <w:pStyle w:val="ConsPlusNormal"/>
        <w:widowControl/>
        <w:ind w:firstLine="0"/>
        <w:jc w:val="both"/>
        <w:rPr>
          <w:sz w:val="18"/>
          <w:szCs w:val="18"/>
        </w:rPr>
      </w:pPr>
      <w:r w:rsidRPr="00E74121">
        <w:rPr>
          <w:sz w:val="18"/>
          <w:szCs w:val="18"/>
        </w:rPr>
        <w:t>(часть шестая.3 введена Федеральным законом от 16.05.2008 N 75-ФЗ)</w:t>
      </w:r>
    </w:p>
    <w:p w:rsidR="003C1A0D" w:rsidRPr="00E74121" w:rsidRDefault="003C1A0D" w:rsidP="00573196">
      <w:pPr>
        <w:pStyle w:val="ConsPlusNormal"/>
        <w:widowControl/>
        <w:ind w:firstLine="540"/>
        <w:jc w:val="both"/>
        <w:rPr>
          <w:sz w:val="18"/>
          <w:szCs w:val="18"/>
        </w:rPr>
      </w:pPr>
      <w:r w:rsidRPr="00E74121">
        <w:rPr>
          <w:sz w:val="18"/>
          <w:szCs w:val="18"/>
        </w:rPr>
        <w:t>7. Срок проведения государственной экспертизы определяется сложностью объекта капитального строительства, но не должен превышать три месяца.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80184C" w:rsidRPr="00E74121" w:rsidRDefault="0080184C" w:rsidP="00573196">
      <w:pPr>
        <w:spacing w:line="240" w:lineRule="auto"/>
        <w:ind w:firstLine="720"/>
        <w:jc w:val="both"/>
        <w:rPr>
          <w:rFonts w:ascii="Arial" w:hAnsi="Arial" w:cs="Arial"/>
          <w:sz w:val="18"/>
          <w:szCs w:val="18"/>
        </w:rPr>
      </w:pPr>
      <w:r w:rsidRPr="00E74121">
        <w:rPr>
          <w:rFonts w:ascii="Arial" w:hAnsi="Arial" w:cs="Arial"/>
          <w:sz w:val="18"/>
          <w:szCs w:val="18"/>
        </w:rP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w:t>
      </w:r>
    </w:p>
    <w:p w:rsidR="0080184C" w:rsidRPr="00E74121" w:rsidRDefault="0080184C"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отсутствие в составе проектной документации разделов, предусмотренных частями 12 и 13 статьи 48 настоящего Кодекса;</w:t>
      </w:r>
    </w:p>
    <w:p w:rsidR="0080184C" w:rsidRPr="00E74121" w:rsidRDefault="0080184C" w:rsidP="00573196">
      <w:pPr>
        <w:spacing w:line="240" w:lineRule="auto"/>
        <w:ind w:firstLine="720"/>
        <w:jc w:val="both"/>
        <w:rPr>
          <w:rFonts w:ascii="Arial" w:hAnsi="Arial" w:cs="Arial"/>
          <w:sz w:val="18"/>
          <w:szCs w:val="18"/>
        </w:rPr>
      </w:pPr>
      <w:r w:rsidRPr="00E74121">
        <w:rPr>
          <w:rFonts w:ascii="Arial" w:hAnsi="Arial" w:cs="Arial"/>
          <w:sz w:val="18"/>
          <w:szCs w:val="18"/>
        </w:rPr>
        <w:t>2) подготовка проектной документации лицом, которое не соответствует требованиям, указанным в частях 4 и 5 статьи 48 настоящего Кодекса;</w:t>
      </w:r>
    </w:p>
    <w:p w:rsidR="0080184C" w:rsidRPr="00E74121" w:rsidRDefault="0080184C" w:rsidP="00573196">
      <w:pPr>
        <w:autoSpaceDE w:val="0"/>
        <w:autoSpaceDN w:val="0"/>
        <w:adjustRightInd w:val="0"/>
        <w:spacing w:line="240" w:lineRule="auto"/>
        <w:ind w:firstLine="720"/>
        <w:jc w:val="both"/>
        <w:rPr>
          <w:rFonts w:ascii="Arial" w:hAnsi="Arial" w:cs="Arial"/>
          <w:bCs/>
          <w:sz w:val="18"/>
          <w:szCs w:val="18"/>
        </w:rPr>
      </w:pPr>
      <w:r w:rsidRPr="00E74121">
        <w:rPr>
          <w:rFonts w:ascii="Arial" w:hAnsi="Arial" w:cs="Arial"/>
          <w:sz w:val="18"/>
          <w:szCs w:val="18"/>
        </w:rPr>
        <w:t xml:space="preserve">3) </w:t>
      </w:r>
      <w:r w:rsidRPr="00E74121">
        <w:rPr>
          <w:rFonts w:ascii="Arial" w:hAnsi="Arial" w:cs="Arial"/>
          <w:bCs/>
          <w:sz w:val="18"/>
          <w:szCs w:val="18"/>
        </w:rPr>
        <w:t>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80184C" w:rsidRPr="00E74121" w:rsidRDefault="0080184C"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4) несоответствие результатов инженерных изысканий составу и форме, установленным в соответствии с частью 6 статьи 47 настоящего Кодекса;</w:t>
      </w:r>
    </w:p>
    <w:p w:rsidR="0080184C" w:rsidRPr="00E74121" w:rsidRDefault="0080184C" w:rsidP="00573196">
      <w:pPr>
        <w:spacing w:line="240" w:lineRule="auto"/>
        <w:ind w:firstLine="720"/>
        <w:jc w:val="both"/>
        <w:rPr>
          <w:rFonts w:ascii="Arial" w:hAnsi="Arial" w:cs="Arial"/>
          <w:sz w:val="18"/>
          <w:szCs w:val="18"/>
        </w:rPr>
      </w:pPr>
      <w:r w:rsidRPr="00E74121">
        <w:rPr>
          <w:rFonts w:ascii="Arial" w:hAnsi="Arial" w:cs="Arial"/>
          <w:sz w:val="18"/>
          <w:szCs w:val="18"/>
        </w:rPr>
        <w:t>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настоящего Кодекса;</w:t>
      </w:r>
    </w:p>
    <w:p w:rsidR="0080184C" w:rsidRPr="00E74121" w:rsidRDefault="0080184C" w:rsidP="00573196">
      <w:pPr>
        <w:spacing w:line="240" w:lineRule="auto"/>
        <w:ind w:firstLine="720"/>
        <w:jc w:val="both"/>
        <w:rPr>
          <w:rFonts w:ascii="Arial" w:hAnsi="Arial" w:cs="Arial"/>
          <w:sz w:val="18"/>
          <w:szCs w:val="18"/>
        </w:rPr>
      </w:pPr>
      <w:r w:rsidRPr="00E74121">
        <w:rPr>
          <w:rFonts w:ascii="Arial" w:hAnsi="Arial" w:cs="Arial"/>
          <w:sz w:val="18"/>
          <w:szCs w:val="18"/>
        </w:rPr>
        <w:t>6) направление на государственную экспертизу не всех документов, предусмотренных Правительством Российской Федерации в соответствии с частью 11 настоящей статьи;</w:t>
      </w:r>
    </w:p>
    <w:p w:rsidR="0080184C" w:rsidRPr="00E74121" w:rsidRDefault="0080184C"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80184C" w:rsidRPr="00E74121" w:rsidRDefault="0080184C" w:rsidP="00573196">
      <w:pPr>
        <w:pStyle w:val="ConsPlusNormal"/>
        <w:widowControl/>
        <w:ind w:firstLine="540"/>
        <w:jc w:val="both"/>
        <w:rPr>
          <w:sz w:val="18"/>
          <w:szCs w:val="18"/>
        </w:rPr>
      </w:pPr>
      <w:r w:rsidRPr="00E74121">
        <w:rPr>
          <w:sz w:val="18"/>
          <w:szCs w:val="18"/>
        </w:rPr>
        <w:t>8) направление не подлежащих государственной экспертизе проектной документации и (или) результатов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9.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r w:rsidR="0080184C" w:rsidRPr="00E74121">
        <w:rPr>
          <w:sz w:val="18"/>
          <w:szCs w:val="18"/>
        </w:rPr>
        <w:t xml:space="preserve"> требованиям к содержанию разделов проектной документации, предусмотренным в соответствии с частью 13 статьи 48 настоящего Кодекса</w:t>
      </w:r>
      <w:r w:rsidRPr="00E74121">
        <w:rPr>
          <w:sz w:val="18"/>
          <w:szCs w:val="18"/>
        </w:rPr>
        <w:t xml:space="preserve">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10. Отрицательное заключение государственной экспертизы может быть оспорено застройщиком или заказчиком в судебном порядке. Застройщик или заказчик вправе направить повторно проектную документацию и (или) результаты инженерных изысканий на государственную экспертизу после внесения в них необходимых изменений.</w:t>
      </w:r>
    </w:p>
    <w:p w:rsidR="003C1A0D" w:rsidRPr="00E74121" w:rsidRDefault="003C1A0D" w:rsidP="00573196">
      <w:pPr>
        <w:pStyle w:val="ConsPlusNormal"/>
        <w:widowControl/>
        <w:ind w:firstLine="0"/>
        <w:jc w:val="both"/>
        <w:rPr>
          <w:sz w:val="18"/>
          <w:szCs w:val="18"/>
        </w:rPr>
      </w:pPr>
      <w:r w:rsidRPr="00E74121">
        <w:rPr>
          <w:sz w:val="18"/>
          <w:szCs w:val="18"/>
        </w:rPr>
        <w:t>(часть десятая 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11. 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lastRenderedPageBreak/>
        <w:t>Статья 50. Негосударственная экспертиза проектной документации и негосударственная экспертиза результатов инженерных изысканий</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w:t>
      </w:r>
    </w:p>
    <w:p w:rsidR="003C1A0D" w:rsidRPr="00E74121" w:rsidRDefault="003C1A0D" w:rsidP="00573196">
      <w:pPr>
        <w:pStyle w:val="ConsPlusNormal"/>
        <w:widowControl/>
        <w:ind w:firstLine="540"/>
        <w:jc w:val="both"/>
        <w:rPr>
          <w:sz w:val="18"/>
          <w:szCs w:val="18"/>
        </w:rPr>
      </w:pPr>
      <w:r w:rsidRPr="00E74121">
        <w:rPr>
          <w:sz w:val="18"/>
          <w:szCs w:val="18"/>
        </w:rPr>
        <w:t>2. Негосударственная экспертиза проектной документации и негосударственная экспертиза результатов инженерных изысканий проводятся аккредитованными организациями на основании договора. Порядок проведения негосударственной экспертизы и порядок аккредитации организаций устанавливаются Правительством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О порядке получения разрешения на строительство до установления Правительством РФ формы градостроительного плана земельного участка см. Федеральный закон от 29.12.2004 N 191-ФЗ.</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51. Выдача разрешений на строительство</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настоящим Кодексом.</w:t>
      </w:r>
    </w:p>
    <w:p w:rsidR="003C1A0D" w:rsidRPr="00E74121" w:rsidRDefault="003C1A0D" w:rsidP="00573196">
      <w:pPr>
        <w:pStyle w:val="ConsPlusNormal"/>
        <w:widowControl/>
        <w:ind w:firstLine="540"/>
        <w:jc w:val="both"/>
        <w:rPr>
          <w:sz w:val="18"/>
          <w:szCs w:val="18"/>
        </w:rPr>
      </w:pPr>
      <w:r w:rsidRPr="00E74121">
        <w:rPr>
          <w:sz w:val="18"/>
          <w:szCs w:val="18"/>
        </w:rPr>
        <w:t>2.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настоящей статьей.</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lastRenderedPageBreak/>
        <w:t>Часть 3 статьи 51 вводится в действие с 1 января 2010 года (статья 3 Федерального закона от 29.12.2004 N 191-ФЗ).</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капитального ремонта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C1A0D" w:rsidRPr="00E74121" w:rsidRDefault="003C1A0D" w:rsidP="00573196">
      <w:pPr>
        <w:pStyle w:val="ConsPlusNormal"/>
        <w:widowControl/>
        <w:ind w:firstLine="540"/>
        <w:jc w:val="both"/>
        <w:rPr>
          <w:sz w:val="18"/>
          <w:szCs w:val="18"/>
        </w:rPr>
      </w:pPr>
      <w:r w:rsidRPr="00E74121">
        <w:rPr>
          <w:sz w:val="18"/>
          <w:szCs w:val="18"/>
        </w:rPr>
        <w:t>4. Разрешение на строительство на земельном участке, не указанном в части 5 настоящей статьи, выдается органом местного самоуправления по месту нахождения такого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5.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3C1A0D" w:rsidRPr="00E74121" w:rsidRDefault="003C1A0D" w:rsidP="00573196">
      <w:pPr>
        <w:pStyle w:val="ConsPlusNormal"/>
        <w:widowControl/>
        <w:ind w:firstLine="540"/>
        <w:jc w:val="both"/>
        <w:rPr>
          <w:sz w:val="18"/>
          <w:szCs w:val="18"/>
        </w:rPr>
      </w:pPr>
      <w:r w:rsidRPr="00E74121">
        <w:rPr>
          <w:sz w:val="18"/>
          <w:szCs w:val="18"/>
        </w:rPr>
        <w:t>6. 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3C1A0D" w:rsidRPr="00E74121" w:rsidRDefault="003C1A0D" w:rsidP="00573196">
      <w:pPr>
        <w:pStyle w:val="ConsPlusNormal"/>
        <w:widowControl/>
        <w:ind w:firstLine="540"/>
        <w:jc w:val="both"/>
        <w:rPr>
          <w:sz w:val="18"/>
          <w:szCs w:val="18"/>
        </w:rPr>
      </w:pPr>
      <w:r w:rsidRPr="00E74121">
        <w:rPr>
          <w:sz w:val="18"/>
          <w:szCs w:val="18"/>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3C1A0D" w:rsidRPr="00E74121" w:rsidRDefault="003C1A0D" w:rsidP="00573196">
      <w:pPr>
        <w:pStyle w:val="ConsPlusNormal"/>
        <w:widowControl/>
        <w:ind w:firstLine="540"/>
        <w:jc w:val="both"/>
        <w:rPr>
          <w:sz w:val="18"/>
          <w:szCs w:val="18"/>
        </w:rPr>
      </w:pPr>
      <w:r w:rsidRPr="00E74121">
        <w:rPr>
          <w:sz w:val="18"/>
          <w:szCs w:val="18"/>
        </w:rPr>
        <w:t>1) правоустанавливающие документы на земельный участок;</w:t>
      </w:r>
    </w:p>
    <w:p w:rsidR="003C1A0D" w:rsidRPr="00E74121" w:rsidRDefault="003C1A0D" w:rsidP="00573196">
      <w:pPr>
        <w:pStyle w:val="ConsPlusNormal"/>
        <w:widowControl/>
        <w:ind w:firstLine="540"/>
        <w:jc w:val="both"/>
        <w:rPr>
          <w:sz w:val="18"/>
          <w:szCs w:val="18"/>
        </w:rPr>
      </w:pPr>
      <w:r w:rsidRPr="00E74121">
        <w:rPr>
          <w:sz w:val="18"/>
          <w:szCs w:val="18"/>
        </w:rPr>
        <w:t>2) градостроительный план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3) материалы, содержащиеся в проектной документации:</w:t>
      </w:r>
    </w:p>
    <w:p w:rsidR="003C1A0D" w:rsidRPr="00E74121" w:rsidRDefault="003C1A0D" w:rsidP="00573196">
      <w:pPr>
        <w:pStyle w:val="ConsPlusNormal"/>
        <w:widowControl/>
        <w:ind w:firstLine="540"/>
        <w:jc w:val="both"/>
        <w:rPr>
          <w:sz w:val="18"/>
          <w:szCs w:val="18"/>
        </w:rPr>
      </w:pPr>
      <w:r w:rsidRPr="00E74121">
        <w:rPr>
          <w:sz w:val="18"/>
          <w:szCs w:val="18"/>
        </w:rPr>
        <w:t>а) пояснительная записка;</w:t>
      </w:r>
    </w:p>
    <w:p w:rsidR="003C1A0D" w:rsidRPr="00E74121" w:rsidRDefault="003C1A0D" w:rsidP="00573196">
      <w:pPr>
        <w:pStyle w:val="ConsPlusNormal"/>
        <w:widowControl/>
        <w:ind w:firstLine="540"/>
        <w:jc w:val="both"/>
        <w:rPr>
          <w:sz w:val="18"/>
          <w:szCs w:val="18"/>
        </w:rPr>
      </w:pPr>
      <w:r w:rsidRPr="00E74121">
        <w:rPr>
          <w:sz w:val="18"/>
          <w:szCs w:val="1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C1A0D" w:rsidRPr="00E74121" w:rsidRDefault="003C1A0D" w:rsidP="00573196">
      <w:pPr>
        <w:pStyle w:val="ConsPlusNormal"/>
        <w:widowControl/>
        <w:ind w:firstLine="540"/>
        <w:jc w:val="both"/>
        <w:rPr>
          <w:sz w:val="18"/>
          <w:szCs w:val="18"/>
        </w:rPr>
      </w:pPr>
      <w:r w:rsidRPr="00E74121">
        <w:rPr>
          <w:sz w:val="18"/>
          <w:szCs w:val="1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C1A0D" w:rsidRPr="00E74121" w:rsidRDefault="003C1A0D" w:rsidP="00573196">
      <w:pPr>
        <w:pStyle w:val="ConsPlusNormal"/>
        <w:widowControl/>
        <w:ind w:firstLine="540"/>
        <w:jc w:val="both"/>
        <w:rPr>
          <w:sz w:val="18"/>
          <w:szCs w:val="18"/>
        </w:rPr>
      </w:pPr>
      <w:r w:rsidRPr="00E74121">
        <w:rPr>
          <w:sz w:val="18"/>
          <w:szCs w:val="18"/>
        </w:rPr>
        <w:t>г) схемы, отображающие архитектурные решения;</w:t>
      </w:r>
    </w:p>
    <w:p w:rsidR="003C1A0D" w:rsidRPr="00E74121" w:rsidRDefault="003C1A0D" w:rsidP="00573196">
      <w:pPr>
        <w:pStyle w:val="ConsPlusNormal"/>
        <w:widowControl/>
        <w:ind w:firstLine="540"/>
        <w:jc w:val="both"/>
        <w:rPr>
          <w:sz w:val="18"/>
          <w:szCs w:val="18"/>
        </w:rPr>
      </w:pPr>
      <w:r w:rsidRPr="00E74121">
        <w:rPr>
          <w:sz w:val="18"/>
          <w:szCs w:val="1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C1A0D" w:rsidRPr="00E74121" w:rsidRDefault="003C1A0D" w:rsidP="00573196">
      <w:pPr>
        <w:pStyle w:val="ConsPlusNormal"/>
        <w:widowControl/>
        <w:ind w:firstLine="540"/>
        <w:jc w:val="both"/>
        <w:rPr>
          <w:sz w:val="18"/>
          <w:szCs w:val="18"/>
        </w:rPr>
      </w:pPr>
      <w:r w:rsidRPr="00E74121">
        <w:rPr>
          <w:sz w:val="18"/>
          <w:szCs w:val="18"/>
        </w:rPr>
        <w:t>е) проект организации строительства объекта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ж) проект организации работ по сносу или демонтажу объектов капитального строительства, их частей;</w:t>
      </w:r>
    </w:p>
    <w:p w:rsidR="003C1A0D" w:rsidRPr="00E74121" w:rsidRDefault="003C1A0D" w:rsidP="00573196">
      <w:pPr>
        <w:pStyle w:val="ConsPlusNormal"/>
        <w:widowControl/>
        <w:ind w:firstLine="540"/>
        <w:jc w:val="both"/>
        <w:rPr>
          <w:sz w:val="18"/>
          <w:szCs w:val="18"/>
        </w:rPr>
      </w:pPr>
      <w:r w:rsidRPr="00E74121">
        <w:rPr>
          <w:sz w:val="18"/>
          <w:szCs w:val="18"/>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6) согласие всех правообладателей объекта капитального строительства в случае реконструкции такого объекта.</w:t>
      </w:r>
    </w:p>
    <w:p w:rsidR="003C1A0D" w:rsidRPr="00E74121" w:rsidRDefault="003C1A0D" w:rsidP="00573196">
      <w:pPr>
        <w:pStyle w:val="ConsPlusNormal"/>
        <w:widowControl/>
        <w:ind w:firstLine="540"/>
        <w:jc w:val="both"/>
        <w:rPr>
          <w:sz w:val="18"/>
          <w:szCs w:val="18"/>
        </w:rPr>
      </w:pPr>
      <w:r w:rsidRPr="00E74121">
        <w:rPr>
          <w:sz w:val="18"/>
          <w:szCs w:val="18"/>
        </w:rPr>
        <w:t>8. К заявлению, указанному в части 7 настоящей статьи, может прилагаться положительное заключение негосударственной экспертизы проектной документации.</w:t>
      </w:r>
    </w:p>
    <w:p w:rsidR="003C1A0D" w:rsidRPr="00E74121" w:rsidRDefault="003C1A0D" w:rsidP="00573196">
      <w:pPr>
        <w:pStyle w:val="ConsPlusNormal"/>
        <w:widowControl/>
        <w:ind w:firstLine="540"/>
        <w:jc w:val="both"/>
        <w:rPr>
          <w:sz w:val="18"/>
          <w:szCs w:val="18"/>
        </w:rPr>
      </w:pPr>
      <w:r w:rsidRPr="00E74121">
        <w:rPr>
          <w:sz w:val="18"/>
          <w:szCs w:val="18"/>
        </w:rPr>
        <w:t>9. В целях строительства, реконструкции, капитального ремонта объекта индивидуального жилищного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p>
    <w:p w:rsidR="003C1A0D" w:rsidRPr="00E74121" w:rsidRDefault="003C1A0D" w:rsidP="00573196">
      <w:pPr>
        <w:pStyle w:val="ConsPlusNormal"/>
        <w:widowControl/>
        <w:ind w:firstLine="540"/>
        <w:jc w:val="both"/>
        <w:rPr>
          <w:sz w:val="18"/>
          <w:szCs w:val="18"/>
        </w:rPr>
      </w:pPr>
      <w:r w:rsidRPr="00E74121">
        <w:rPr>
          <w:sz w:val="18"/>
          <w:szCs w:val="18"/>
        </w:rPr>
        <w:t>1) правоустанавливающие документы на земельный участок;</w:t>
      </w:r>
    </w:p>
    <w:p w:rsidR="003C1A0D" w:rsidRPr="00E74121" w:rsidRDefault="003C1A0D" w:rsidP="00573196">
      <w:pPr>
        <w:pStyle w:val="ConsPlusNormal"/>
        <w:widowControl/>
        <w:ind w:firstLine="540"/>
        <w:jc w:val="both"/>
        <w:rPr>
          <w:sz w:val="18"/>
          <w:szCs w:val="18"/>
        </w:rPr>
      </w:pPr>
      <w:r w:rsidRPr="00E74121">
        <w:rPr>
          <w:sz w:val="18"/>
          <w:szCs w:val="18"/>
        </w:rPr>
        <w:t>2) градостроительный план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3) схема планировочной организации земельного участка с обозначением места размещения объекта индивидуального жилищного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w:t>
      </w:r>
    </w:p>
    <w:p w:rsidR="003C1A0D" w:rsidRPr="00E74121" w:rsidRDefault="003C1A0D" w:rsidP="00573196">
      <w:pPr>
        <w:pStyle w:val="ConsPlusNormal"/>
        <w:widowControl/>
        <w:ind w:firstLine="540"/>
        <w:jc w:val="both"/>
        <w:rPr>
          <w:sz w:val="18"/>
          <w:szCs w:val="18"/>
        </w:rPr>
      </w:pPr>
      <w:r w:rsidRPr="00E74121">
        <w:rPr>
          <w:sz w:val="18"/>
          <w:szCs w:val="18"/>
        </w:rPr>
        <w:lastRenderedPageBreak/>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десяти дней со дня получения заявления о выдаче разрешения на строительство:</w:t>
      </w:r>
    </w:p>
    <w:p w:rsidR="003C1A0D" w:rsidRPr="00E74121" w:rsidRDefault="003C1A0D" w:rsidP="00573196">
      <w:pPr>
        <w:pStyle w:val="ConsPlusNormal"/>
        <w:widowControl/>
        <w:ind w:firstLine="540"/>
        <w:jc w:val="both"/>
        <w:rPr>
          <w:sz w:val="18"/>
          <w:szCs w:val="18"/>
        </w:rPr>
      </w:pPr>
      <w:r w:rsidRPr="00E74121">
        <w:rPr>
          <w:sz w:val="18"/>
          <w:szCs w:val="18"/>
        </w:rPr>
        <w:t>1) проводят проверку наличия документов, прилагаемых к заявлению;</w:t>
      </w:r>
    </w:p>
    <w:p w:rsidR="003C1A0D" w:rsidRPr="00E74121" w:rsidRDefault="003C1A0D" w:rsidP="00573196">
      <w:pPr>
        <w:pStyle w:val="ConsPlusNormal"/>
        <w:widowControl/>
        <w:ind w:firstLine="540"/>
        <w:jc w:val="both"/>
        <w:rPr>
          <w:sz w:val="18"/>
          <w:szCs w:val="18"/>
        </w:rPr>
      </w:pPr>
      <w:r w:rsidRPr="00E74121">
        <w:rPr>
          <w:sz w:val="18"/>
          <w:szCs w:val="1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3) выдают разрешение на строительство или отказывают в выдаче такого разрешения с указанием причин отказа.</w:t>
      </w:r>
    </w:p>
    <w:p w:rsidR="003C1A0D" w:rsidRPr="00E74121" w:rsidRDefault="003C1A0D" w:rsidP="00573196">
      <w:pPr>
        <w:pStyle w:val="ConsPlusNormal"/>
        <w:widowControl/>
        <w:ind w:firstLine="540"/>
        <w:jc w:val="both"/>
        <w:rPr>
          <w:sz w:val="18"/>
          <w:szCs w:val="18"/>
        </w:rPr>
      </w:pPr>
      <w:r w:rsidRPr="00E74121">
        <w:rPr>
          <w:sz w:val="18"/>
          <w:szCs w:val="18"/>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 заявлению застройщика могут выдать разрешение на отдельные этапы строительства, реконструкции.</w:t>
      </w:r>
    </w:p>
    <w:p w:rsidR="003C1A0D" w:rsidRPr="00E74121" w:rsidRDefault="003C1A0D" w:rsidP="00573196">
      <w:pPr>
        <w:pStyle w:val="ConsPlusNormal"/>
        <w:widowControl/>
        <w:ind w:firstLine="540"/>
        <w:jc w:val="both"/>
        <w:rPr>
          <w:sz w:val="18"/>
          <w:szCs w:val="18"/>
        </w:rPr>
      </w:pPr>
      <w:r w:rsidRPr="00E74121">
        <w:rPr>
          <w:sz w:val="18"/>
          <w:szCs w:val="18"/>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14. Отказ в выдаче разрешения на строительство может быть оспорен застройщиком в судебном порядке.</w:t>
      </w:r>
    </w:p>
    <w:p w:rsidR="003C1A0D" w:rsidRPr="00E74121" w:rsidRDefault="003C1A0D" w:rsidP="00573196">
      <w:pPr>
        <w:pStyle w:val="ConsPlusNormal"/>
        <w:widowControl/>
        <w:ind w:firstLine="540"/>
        <w:jc w:val="both"/>
        <w:rPr>
          <w:sz w:val="18"/>
          <w:szCs w:val="18"/>
        </w:rPr>
      </w:pPr>
      <w:r w:rsidRPr="00E74121">
        <w:rPr>
          <w:sz w:val="18"/>
          <w:szCs w:val="18"/>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w:t>
      </w:r>
      <w:r w:rsidRPr="00E74121">
        <w:rPr>
          <w:sz w:val="18"/>
          <w:szCs w:val="18"/>
        </w:rPr>
        <w:lastRenderedPageBreak/>
        <w:t>государственного строительного надзора, в случае, если выдано разрешение на строительство объектов капитального строительства, указанных в части 3 статьи 54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(часть пятнадцатая в ред. Федерального закона от 31.12.2005 N 210-ФЗ)</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КонсультантПлюс: примечание.</w:t>
      </w:r>
    </w:p>
    <w:p w:rsidR="003C1A0D" w:rsidRPr="00E74121" w:rsidRDefault="003C1A0D" w:rsidP="00573196">
      <w:pPr>
        <w:pStyle w:val="ConsPlusNormal"/>
        <w:widowControl/>
        <w:ind w:firstLine="540"/>
        <w:jc w:val="both"/>
        <w:rPr>
          <w:sz w:val="18"/>
          <w:szCs w:val="18"/>
        </w:rPr>
      </w:pPr>
      <w:r w:rsidRPr="00E74121">
        <w:rPr>
          <w:sz w:val="18"/>
          <w:szCs w:val="18"/>
        </w:rPr>
        <w:t>Приказом Минрегиона РФ от 19.10.2006 N 120 утверждена Инструкция о порядке заполнения формы разрешения на строительство.</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16. Форма разрешения на строительство устанавливается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17. Выдача разрешения на строительство не требуется в случае:</w:t>
      </w:r>
    </w:p>
    <w:p w:rsidR="003C1A0D" w:rsidRPr="00E74121" w:rsidRDefault="003C1A0D" w:rsidP="00573196">
      <w:pPr>
        <w:pStyle w:val="ConsPlusNormal"/>
        <w:widowControl/>
        <w:ind w:firstLine="540"/>
        <w:jc w:val="both"/>
        <w:rPr>
          <w:sz w:val="18"/>
          <w:szCs w:val="18"/>
        </w:rPr>
      </w:pPr>
      <w:r w:rsidRPr="00E74121">
        <w:rPr>
          <w:sz w:val="18"/>
          <w:szCs w:val="1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2) строительства, реконструкции объектов, не являющихся объектами капитального строительства (киосков, навесов и других);</w:t>
      </w:r>
    </w:p>
    <w:p w:rsidR="003C1A0D" w:rsidRPr="00E74121" w:rsidRDefault="003C1A0D" w:rsidP="00573196">
      <w:pPr>
        <w:pStyle w:val="ConsPlusNormal"/>
        <w:widowControl/>
        <w:ind w:firstLine="540"/>
        <w:jc w:val="both"/>
        <w:rPr>
          <w:sz w:val="18"/>
          <w:szCs w:val="18"/>
        </w:rPr>
      </w:pPr>
      <w:r w:rsidRPr="00E74121">
        <w:rPr>
          <w:sz w:val="18"/>
          <w:szCs w:val="18"/>
        </w:rPr>
        <w:t>3) строительства на земельном участке строений и сооружений вспомогательного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C1A0D" w:rsidRPr="00E74121" w:rsidRDefault="003C1A0D" w:rsidP="00573196">
      <w:pPr>
        <w:pStyle w:val="ConsPlusNormal"/>
        <w:widowControl/>
        <w:ind w:firstLine="540"/>
        <w:jc w:val="both"/>
        <w:rPr>
          <w:sz w:val="18"/>
          <w:szCs w:val="18"/>
        </w:rPr>
      </w:pPr>
      <w:r w:rsidRPr="00E74121">
        <w:rPr>
          <w:sz w:val="18"/>
          <w:szCs w:val="18"/>
        </w:rP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w:t>
      </w:r>
      <w:r w:rsidRPr="00E74121">
        <w:rPr>
          <w:sz w:val="18"/>
          <w:szCs w:val="18"/>
        </w:rPr>
        <w:lastRenderedPageBreak/>
        <w:t>экземпляру копий разделов проектной документации, предусмотренных пунктами 2, 8 - 10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19.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3C1A0D" w:rsidRPr="00E74121" w:rsidRDefault="003C1A0D" w:rsidP="00573196">
      <w:pPr>
        <w:pStyle w:val="ConsPlusNormal"/>
        <w:widowControl/>
        <w:ind w:firstLine="540"/>
        <w:jc w:val="both"/>
        <w:rPr>
          <w:sz w:val="18"/>
          <w:szCs w:val="18"/>
        </w:rPr>
      </w:pPr>
      <w:r w:rsidRPr="00E74121">
        <w:rPr>
          <w:sz w:val="18"/>
          <w:szCs w:val="18"/>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или органом местного самоуправления,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C1A0D" w:rsidRPr="00E74121" w:rsidRDefault="003C1A0D" w:rsidP="00573196">
      <w:pPr>
        <w:pStyle w:val="ConsPlusNormal"/>
        <w:widowControl/>
        <w:ind w:firstLine="540"/>
        <w:jc w:val="both"/>
        <w:rPr>
          <w:sz w:val="18"/>
          <w:szCs w:val="18"/>
        </w:rPr>
      </w:pPr>
      <w:r w:rsidRPr="00E74121">
        <w:rPr>
          <w:sz w:val="18"/>
          <w:szCs w:val="18"/>
        </w:rPr>
        <w:t>21. Срок действия разрешения на строительство при переходе права на земельный участок и объекты капитального строительства сохраняется.</w:t>
      </w:r>
    </w:p>
    <w:p w:rsidR="003C1A0D" w:rsidRPr="00E74121" w:rsidRDefault="003C1A0D" w:rsidP="00573196">
      <w:pPr>
        <w:pStyle w:val="ConsPlusNormal"/>
        <w:widowControl/>
        <w:ind w:firstLine="540"/>
        <w:jc w:val="both"/>
        <w:rPr>
          <w:sz w:val="18"/>
          <w:szCs w:val="18"/>
        </w:rPr>
      </w:pPr>
      <w:r w:rsidRPr="00E74121">
        <w:rPr>
          <w:sz w:val="18"/>
          <w:szCs w:val="18"/>
        </w:rPr>
        <w:t>22.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52. Осуществление строительства, реконструкции, капитального ремонта объекта капитального строительства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3C1A0D" w:rsidRPr="00E74121" w:rsidRDefault="0080184C" w:rsidP="00573196">
      <w:pPr>
        <w:pStyle w:val="ConsPlusNormal"/>
        <w:widowControl/>
        <w:ind w:firstLine="540"/>
        <w:jc w:val="both"/>
        <w:rPr>
          <w:sz w:val="18"/>
          <w:szCs w:val="18"/>
        </w:rPr>
      </w:pPr>
      <w:r w:rsidRPr="00E74121">
        <w:rPr>
          <w:sz w:val="18"/>
          <w:szCs w:val="18"/>
        </w:rPr>
        <w:lastRenderedPageBreak/>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3C1A0D" w:rsidRPr="00E74121" w:rsidRDefault="003C1A0D" w:rsidP="00573196">
      <w:pPr>
        <w:pStyle w:val="ConsPlusNormal"/>
        <w:widowControl/>
        <w:ind w:firstLine="540"/>
        <w:jc w:val="both"/>
        <w:rPr>
          <w:sz w:val="18"/>
          <w:szCs w:val="18"/>
        </w:rPr>
      </w:pPr>
      <w:r w:rsidRPr="00E74121">
        <w:rPr>
          <w:sz w:val="18"/>
          <w:szCs w:val="18"/>
        </w:rPr>
        <w:t>3. Лицами, осуществляющими строительство,</w:t>
      </w:r>
      <w:r w:rsidR="0080184C" w:rsidRPr="00E74121">
        <w:rPr>
          <w:sz w:val="18"/>
          <w:szCs w:val="18"/>
        </w:rPr>
        <w:t xml:space="preserve"> реконструкцию, капитальный ремонт объектов капитального строительства (далее - лицо, осуществляющее строительство),</w:t>
      </w:r>
      <w:r w:rsidRPr="00E74121">
        <w:rPr>
          <w:sz w:val="18"/>
          <w:szCs w:val="18"/>
        </w:rPr>
        <w:t xml:space="preserve">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предусмотренным частью 2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5. В случае, если в соответствии с настоящим Кодексом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C1A0D" w:rsidRPr="00E74121" w:rsidRDefault="003C1A0D" w:rsidP="00573196">
      <w:pPr>
        <w:pStyle w:val="ConsPlusNormal"/>
        <w:widowControl/>
        <w:ind w:firstLine="540"/>
        <w:jc w:val="both"/>
        <w:rPr>
          <w:sz w:val="18"/>
          <w:szCs w:val="18"/>
        </w:rPr>
      </w:pPr>
      <w:r w:rsidRPr="00E74121">
        <w:rPr>
          <w:sz w:val="18"/>
          <w:szCs w:val="18"/>
        </w:rPr>
        <w:t>1) копия разрешения на строительство;</w:t>
      </w:r>
    </w:p>
    <w:p w:rsidR="003C1A0D" w:rsidRPr="00E74121" w:rsidRDefault="003C1A0D" w:rsidP="00573196">
      <w:pPr>
        <w:pStyle w:val="ConsPlusNormal"/>
        <w:widowControl/>
        <w:ind w:firstLine="540"/>
        <w:jc w:val="both"/>
        <w:rPr>
          <w:sz w:val="18"/>
          <w:szCs w:val="18"/>
        </w:rPr>
      </w:pPr>
      <w:r w:rsidRPr="00E74121">
        <w:rPr>
          <w:sz w:val="18"/>
          <w:szCs w:val="1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lastRenderedPageBreak/>
        <w:t>3) копия документа о вынесении на местность линий отступа от красных линий;</w:t>
      </w:r>
    </w:p>
    <w:p w:rsidR="003C1A0D" w:rsidRPr="00E74121" w:rsidRDefault="003C1A0D" w:rsidP="00573196">
      <w:pPr>
        <w:pStyle w:val="ConsPlusNormal"/>
        <w:widowControl/>
        <w:ind w:firstLine="540"/>
        <w:jc w:val="both"/>
        <w:rPr>
          <w:sz w:val="18"/>
          <w:szCs w:val="18"/>
        </w:rPr>
      </w:pPr>
      <w:r w:rsidRPr="00E74121">
        <w:rPr>
          <w:sz w:val="18"/>
          <w:szCs w:val="18"/>
        </w:rPr>
        <w:t>4) общий и специальные журналы, в которых ведется учет выполнения работ;</w:t>
      </w:r>
    </w:p>
    <w:p w:rsidR="003C1A0D" w:rsidRPr="00E74121" w:rsidRDefault="003C1A0D" w:rsidP="00573196">
      <w:pPr>
        <w:pStyle w:val="ConsPlusNormal"/>
        <w:widowControl/>
        <w:ind w:firstLine="540"/>
        <w:jc w:val="both"/>
        <w:rPr>
          <w:sz w:val="18"/>
          <w:szCs w:val="18"/>
        </w:rPr>
      </w:pPr>
      <w:r w:rsidRPr="00E74121">
        <w:rPr>
          <w:sz w:val="18"/>
          <w:szCs w:val="18"/>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(п. 5 введен Федеральным законом от 18.12.2006 N 232-ФЗ)</w:t>
      </w:r>
    </w:p>
    <w:p w:rsidR="003C1A0D" w:rsidRPr="00E74121" w:rsidRDefault="003C1A0D" w:rsidP="00573196">
      <w:pPr>
        <w:pStyle w:val="ConsPlusNormal"/>
        <w:widowControl/>
        <w:ind w:firstLine="540"/>
        <w:jc w:val="both"/>
        <w:rPr>
          <w:sz w:val="18"/>
          <w:szCs w:val="18"/>
        </w:rPr>
      </w:pPr>
      <w:r w:rsidRPr="00E74121">
        <w:rPr>
          <w:sz w:val="18"/>
          <w:szCs w:val="18"/>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C1A0D" w:rsidRPr="00E74121" w:rsidRDefault="003C1A0D" w:rsidP="00573196">
      <w:pPr>
        <w:pStyle w:val="ConsPlusNormal"/>
        <w:widowControl/>
        <w:ind w:firstLine="540"/>
        <w:jc w:val="both"/>
        <w:rPr>
          <w:sz w:val="18"/>
          <w:szCs w:val="18"/>
        </w:rPr>
      </w:pPr>
      <w:r w:rsidRPr="00E74121">
        <w:rPr>
          <w:sz w:val="18"/>
          <w:szCs w:val="18"/>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w:t>
      </w:r>
      <w:r w:rsidRPr="00E74121">
        <w:rPr>
          <w:sz w:val="18"/>
          <w:szCs w:val="18"/>
        </w:rPr>
        <w:lastRenderedPageBreak/>
        <w:t>предусмотренные законодательством Российской Федерации об объектах культурного наследия.</w:t>
      </w:r>
    </w:p>
    <w:p w:rsidR="003C1A0D" w:rsidRPr="00E74121" w:rsidRDefault="003C1A0D" w:rsidP="00573196">
      <w:pPr>
        <w:pStyle w:val="ConsPlusNormal"/>
        <w:widowControl/>
        <w:ind w:firstLine="540"/>
        <w:jc w:val="both"/>
        <w:rPr>
          <w:sz w:val="18"/>
          <w:szCs w:val="18"/>
        </w:rPr>
      </w:pPr>
      <w:r w:rsidRPr="00E74121">
        <w:rPr>
          <w:sz w:val="18"/>
          <w:szCs w:val="18"/>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53. Строительный контроль</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C1A0D" w:rsidRPr="00E74121" w:rsidRDefault="003C1A0D" w:rsidP="00573196">
      <w:pPr>
        <w:pStyle w:val="ConsPlusNormal"/>
        <w:widowControl/>
        <w:ind w:firstLine="540"/>
        <w:jc w:val="both"/>
        <w:rPr>
          <w:sz w:val="18"/>
          <w:szCs w:val="18"/>
        </w:rPr>
      </w:pPr>
      <w:r w:rsidRPr="00E74121">
        <w:rPr>
          <w:sz w:val="18"/>
          <w:szCs w:val="18"/>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w:t>
      </w:r>
      <w:r w:rsidRPr="00E74121">
        <w:rPr>
          <w:sz w:val="18"/>
          <w:szCs w:val="18"/>
        </w:rPr>
        <w:lastRenderedPageBreak/>
        <w:t>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3C1A0D" w:rsidRPr="00E74121" w:rsidRDefault="003C1A0D" w:rsidP="00573196">
      <w:pPr>
        <w:pStyle w:val="ConsPlusNormal"/>
        <w:widowControl/>
        <w:ind w:firstLine="540"/>
        <w:jc w:val="both"/>
        <w:rPr>
          <w:sz w:val="18"/>
          <w:szCs w:val="18"/>
        </w:rPr>
      </w:pPr>
      <w:r w:rsidRPr="00E74121">
        <w:rPr>
          <w:sz w:val="18"/>
          <w:szCs w:val="18"/>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C1A0D" w:rsidRPr="00E74121" w:rsidRDefault="003C1A0D" w:rsidP="00573196">
      <w:pPr>
        <w:pStyle w:val="ConsPlusNormal"/>
        <w:widowControl/>
        <w:ind w:firstLine="540"/>
        <w:jc w:val="both"/>
        <w:rPr>
          <w:sz w:val="18"/>
          <w:szCs w:val="18"/>
        </w:rPr>
      </w:pPr>
      <w:r w:rsidRPr="00E74121">
        <w:rPr>
          <w:sz w:val="18"/>
          <w:szCs w:val="18"/>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C1A0D" w:rsidRPr="00E74121" w:rsidRDefault="003C1A0D" w:rsidP="00573196">
      <w:pPr>
        <w:pStyle w:val="ConsPlusNormal"/>
        <w:widowControl/>
        <w:ind w:firstLine="540"/>
        <w:jc w:val="both"/>
        <w:rPr>
          <w:sz w:val="18"/>
          <w:szCs w:val="18"/>
        </w:rPr>
      </w:pPr>
      <w:r w:rsidRPr="00E74121">
        <w:rPr>
          <w:sz w:val="18"/>
          <w:szCs w:val="18"/>
        </w:rPr>
        <w:t xml:space="preserve">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w:t>
      </w:r>
      <w:r w:rsidRPr="00E74121">
        <w:rPr>
          <w:sz w:val="18"/>
          <w:szCs w:val="18"/>
        </w:rPr>
        <w:lastRenderedPageBreak/>
        <w:t>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C1A0D" w:rsidRPr="00E74121" w:rsidRDefault="003C1A0D" w:rsidP="00573196">
      <w:pPr>
        <w:pStyle w:val="ConsPlusNormal"/>
        <w:widowControl/>
        <w:ind w:firstLine="540"/>
        <w:jc w:val="both"/>
        <w:rPr>
          <w:sz w:val="18"/>
          <w:szCs w:val="18"/>
        </w:rPr>
      </w:pPr>
      <w:r w:rsidRPr="00E74121">
        <w:rPr>
          <w:sz w:val="18"/>
          <w:szCs w:val="18"/>
        </w:rPr>
        <w:t>8. Порядок проведения строительного контроля может устанавливаться нормативными правовыми актами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54. Государственный строительный надзор</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Государственный строительный надзор осуществляется при:</w:t>
      </w:r>
    </w:p>
    <w:p w:rsidR="003C1A0D" w:rsidRPr="00E74121" w:rsidRDefault="003C1A0D" w:rsidP="00573196">
      <w:pPr>
        <w:pStyle w:val="ConsPlusNormal"/>
        <w:widowControl/>
        <w:ind w:firstLine="540"/>
        <w:jc w:val="both"/>
        <w:rPr>
          <w:sz w:val="18"/>
          <w:szCs w:val="18"/>
        </w:rPr>
      </w:pPr>
      <w:r w:rsidRPr="00E74121">
        <w:rPr>
          <w:sz w:val="18"/>
          <w:szCs w:val="18"/>
        </w:rPr>
        <w:t>1) строительстве объектов капитального строительства, проектная документация которых подлежит государственной экспертизе в соответствии со статьей 49 настоящего Кодекса либо является типовой проектной документацией или ее модификацией;</w:t>
      </w:r>
    </w:p>
    <w:p w:rsidR="003C1A0D" w:rsidRPr="00E74121" w:rsidRDefault="003C1A0D" w:rsidP="00573196">
      <w:pPr>
        <w:pStyle w:val="ConsPlusNormal"/>
        <w:widowControl/>
        <w:ind w:firstLine="540"/>
        <w:jc w:val="both"/>
        <w:rPr>
          <w:sz w:val="18"/>
          <w:szCs w:val="18"/>
        </w:rPr>
      </w:pPr>
      <w:r w:rsidRPr="00E74121">
        <w:rPr>
          <w:sz w:val="18"/>
          <w:szCs w:val="18"/>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 в соответствии со статьей 49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(часть первая в ред. Федерального закона от 18.12.2006 N 232-ФЗ)</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Предметом государственного строительного надзора является проверка: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наличия разрешения на строительство;</w:t>
      </w:r>
    </w:p>
    <w:p w:rsidR="003C1A0D" w:rsidRPr="00E74121" w:rsidRDefault="00B21E88" w:rsidP="00573196">
      <w:pPr>
        <w:pStyle w:val="ConsPlusNormal"/>
        <w:widowControl/>
        <w:ind w:firstLine="540"/>
        <w:jc w:val="both"/>
        <w:rPr>
          <w:sz w:val="18"/>
          <w:szCs w:val="18"/>
        </w:rPr>
      </w:pPr>
      <w:r w:rsidRPr="00E74121">
        <w:rPr>
          <w:sz w:val="18"/>
          <w:szCs w:val="18"/>
        </w:rPr>
        <w:t>3) выполнения требований частей 2 и 3 статьи 52 настоящего Кодекса.</w:t>
      </w:r>
    </w:p>
    <w:p w:rsidR="003C1A0D" w:rsidRPr="00E74121" w:rsidRDefault="003C1A0D" w:rsidP="00573196">
      <w:pPr>
        <w:pStyle w:val="ConsPlusNormal"/>
        <w:widowControl/>
        <w:ind w:firstLine="540"/>
        <w:jc w:val="both"/>
        <w:rPr>
          <w:sz w:val="18"/>
          <w:szCs w:val="18"/>
        </w:rPr>
      </w:pPr>
      <w:r w:rsidRPr="00E74121">
        <w:rPr>
          <w:sz w:val="18"/>
          <w:szCs w:val="18"/>
        </w:rPr>
        <w:t>3.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(часть третья 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 xml:space="preserve">3.1. Государственный строительный надзор при строительстве, реконструкции, капитальном ремонте объектов обороны может осуществляться иными федеральными органами исполнительной власти, уполномоченными на осуществление государственного </w:t>
      </w:r>
      <w:r w:rsidRPr="00E74121">
        <w:rPr>
          <w:sz w:val="18"/>
          <w:szCs w:val="18"/>
        </w:rPr>
        <w:lastRenderedPageBreak/>
        <w:t>строительного надзора указом Президента Российской Федерации. Государственный строительный надзор при строительстве, реконструкции, капитальном ремонте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(часть третья.1 введена Федеральным законом от 18.12.2006 N 232-ФЗ, в ред. Федерального закона от 16.05.2008 N 75-ФЗ)</w:t>
      </w:r>
    </w:p>
    <w:p w:rsidR="003C1A0D" w:rsidRPr="00E74121" w:rsidRDefault="003C1A0D" w:rsidP="00573196">
      <w:pPr>
        <w:pStyle w:val="ConsPlusNormal"/>
        <w:widowControl/>
        <w:ind w:firstLine="540"/>
        <w:jc w:val="both"/>
        <w:rPr>
          <w:sz w:val="18"/>
          <w:szCs w:val="18"/>
        </w:rPr>
      </w:pPr>
      <w:r w:rsidRPr="00E74121">
        <w:rPr>
          <w:sz w:val="18"/>
          <w:szCs w:val="18"/>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части 3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3C1A0D" w:rsidRPr="00E74121" w:rsidRDefault="003C1A0D" w:rsidP="00573196">
      <w:pPr>
        <w:pStyle w:val="ConsPlusNormal"/>
        <w:widowControl/>
        <w:ind w:firstLine="540"/>
        <w:jc w:val="both"/>
        <w:rPr>
          <w:sz w:val="18"/>
          <w:szCs w:val="18"/>
        </w:rPr>
      </w:pPr>
      <w:r w:rsidRPr="00E74121">
        <w:rPr>
          <w:sz w:val="18"/>
          <w:szCs w:val="18"/>
        </w:rPr>
        <w:t>5.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3C1A0D" w:rsidRPr="00E74121" w:rsidRDefault="003C1A0D" w:rsidP="00573196">
      <w:pPr>
        <w:pStyle w:val="ConsPlusNormal"/>
        <w:widowControl/>
        <w:ind w:firstLine="540"/>
        <w:jc w:val="both"/>
        <w:rPr>
          <w:sz w:val="18"/>
          <w:szCs w:val="18"/>
        </w:rPr>
      </w:pPr>
      <w:r w:rsidRPr="00E74121">
        <w:rPr>
          <w:sz w:val="18"/>
          <w:szCs w:val="18"/>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 xml:space="preserve">7.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настоящим Кодексом, а также государственного экологического контроля в отношении объектов, строительство, реконструкция, капитальный ремонт которых осуществляются в исключительной экономической зоне Российской Федерации, на континентальном шельфе Российской Федерации, во </w:t>
      </w:r>
      <w:r w:rsidRPr="00E74121">
        <w:rPr>
          <w:sz w:val="18"/>
          <w:szCs w:val="18"/>
        </w:rPr>
        <w:lastRenderedPageBreak/>
        <w:t>внутренних морских водах, в территориальном море Российской Федерации, на землях особо охраняемых природных территорий.</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Федеральных законов от 18.12.2006 N 232-ФЗ, от 16.05.2008 N 75-ФЗ)</w:t>
      </w:r>
    </w:p>
    <w:p w:rsidR="003C1A0D" w:rsidRPr="00E74121" w:rsidRDefault="003C1A0D" w:rsidP="00573196">
      <w:pPr>
        <w:pStyle w:val="ConsPlusNormal"/>
        <w:widowControl/>
        <w:ind w:firstLine="540"/>
        <w:jc w:val="both"/>
        <w:rPr>
          <w:sz w:val="18"/>
          <w:szCs w:val="18"/>
        </w:rPr>
      </w:pPr>
      <w:r w:rsidRPr="00E74121">
        <w:rPr>
          <w:sz w:val="18"/>
          <w:szCs w:val="18"/>
        </w:rPr>
        <w:t>8. Порядок осуществления государственного строительного надзора устанавливается Правительством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55. Выдача разрешения на ввод объекта в эксплуатацию</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C1A0D" w:rsidRPr="00E74121" w:rsidRDefault="003C1A0D" w:rsidP="00573196">
      <w:pPr>
        <w:pStyle w:val="ConsPlusNormal"/>
        <w:widowControl/>
        <w:ind w:firstLine="540"/>
        <w:jc w:val="both"/>
        <w:rPr>
          <w:sz w:val="18"/>
          <w:szCs w:val="18"/>
        </w:rPr>
      </w:pPr>
      <w:r w:rsidRPr="00E74121">
        <w:rPr>
          <w:sz w:val="18"/>
          <w:szCs w:val="1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 заявлением о выдаче разрешения на ввод объекта в эксплуатацию.</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rsidR="003C1A0D" w:rsidRPr="00E74121" w:rsidRDefault="003C1A0D" w:rsidP="00573196">
      <w:pPr>
        <w:pStyle w:val="ConsPlusNonformat"/>
        <w:widowControl/>
        <w:pBdr>
          <w:top w:val="single" w:sz="6" w:space="0" w:color="auto"/>
        </w:pBdr>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3. К заявлению о выдаче разрешения на ввод объекта в эксплуатацию прилагаются следующие документы:</w:t>
      </w:r>
    </w:p>
    <w:p w:rsidR="003C1A0D" w:rsidRPr="00E74121" w:rsidRDefault="003C1A0D" w:rsidP="00573196">
      <w:pPr>
        <w:pStyle w:val="ConsPlusNormal"/>
        <w:widowControl/>
        <w:ind w:firstLine="540"/>
        <w:jc w:val="both"/>
        <w:rPr>
          <w:sz w:val="18"/>
          <w:szCs w:val="18"/>
        </w:rPr>
      </w:pPr>
      <w:r w:rsidRPr="00E74121">
        <w:rPr>
          <w:sz w:val="18"/>
          <w:szCs w:val="18"/>
        </w:rPr>
        <w:t>1) правоустанавливающие документы на земельный участок;</w:t>
      </w:r>
    </w:p>
    <w:p w:rsidR="003C1A0D" w:rsidRPr="00E74121" w:rsidRDefault="003C1A0D" w:rsidP="00573196">
      <w:pPr>
        <w:pStyle w:val="ConsPlusNormal"/>
        <w:widowControl/>
        <w:ind w:firstLine="540"/>
        <w:jc w:val="both"/>
        <w:rPr>
          <w:sz w:val="18"/>
          <w:szCs w:val="18"/>
        </w:rPr>
      </w:pPr>
      <w:r w:rsidRPr="00E74121">
        <w:rPr>
          <w:sz w:val="18"/>
          <w:szCs w:val="18"/>
        </w:rPr>
        <w:t>2) градостроительный план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3) разрешение на строительство;</w:t>
      </w:r>
    </w:p>
    <w:p w:rsidR="003C1A0D" w:rsidRPr="00E74121" w:rsidRDefault="003C1A0D" w:rsidP="00573196">
      <w:pPr>
        <w:pStyle w:val="ConsPlusNormal"/>
        <w:widowControl/>
        <w:ind w:firstLine="540"/>
        <w:jc w:val="both"/>
        <w:rPr>
          <w:sz w:val="18"/>
          <w:szCs w:val="18"/>
        </w:rPr>
      </w:pPr>
      <w:r w:rsidRPr="00E74121">
        <w:rPr>
          <w:sz w:val="18"/>
          <w:szCs w:val="18"/>
        </w:rPr>
        <w:lastRenderedPageBreak/>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C1A0D" w:rsidRPr="00E74121" w:rsidRDefault="003C1A0D" w:rsidP="00573196">
      <w:pPr>
        <w:pStyle w:val="ConsPlusNormal"/>
        <w:widowControl/>
        <w:ind w:firstLine="540"/>
        <w:jc w:val="both"/>
        <w:rPr>
          <w:sz w:val="18"/>
          <w:szCs w:val="18"/>
        </w:rPr>
      </w:pPr>
      <w:r w:rsidRPr="00E74121">
        <w:rPr>
          <w:sz w:val="18"/>
          <w:szCs w:val="1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C1A0D" w:rsidRPr="00E74121" w:rsidRDefault="003C1A0D" w:rsidP="00573196">
      <w:pPr>
        <w:pStyle w:val="ConsPlusNormal"/>
        <w:widowControl/>
        <w:ind w:firstLine="540"/>
        <w:jc w:val="both"/>
        <w:rPr>
          <w:sz w:val="18"/>
          <w:szCs w:val="18"/>
        </w:rPr>
      </w:pPr>
      <w:r w:rsidRPr="00E74121">
        <w:rPr>
          <w:sz w:val="18"/>
          <w:szCs w:val="18"/>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C1A0D" w:rsidRPr="00E74121" w:rsidRDefault="003C1A0D" w:rsidP="00573196">
      <w:pPr>
        <w:pStyle w:val="ConsPlusNormal"/>
        <w:widowControl/>
        <w:ind w:firstLine="540"/>
        <w:jc w:val="both"/>
        <w:rPr>
          <w:sz w:val="18"/>
          <w:szCs w:val="18"/>
        </w:rPr>
      </w:pPr>
      <w:r w:rsidRPr="00E74121">
        <w:rPr>
          <w:sz w:val="18"/>
          <w:szCs w:val="1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C1A0D" w:rsidRPr="00E74121" w:rsidRDefault="003C1A0D" w:rsidP="00573196">
      <w:pPr>
        <w:pStyle w:val="ConsPlusNormal"/>
        <w:widowControl/>
        <w:ind w:firstLine="540"/>
        <w:jc w:val="both"/>
        <w:rPr>
          <w:sz w:val="18"/>
          <w:szCs w:val="18"/>
        </w:rPr>
      </w:pPr>
      <w:r w:rsidRPr="00E74121">
        <w:rPr>
          <w:sz w:val="18"/>
          <w:szCs w:val="1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настоящего Кодекса.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C1A0D" w:rsidRPr="00E74121" w:rsidRDefault="003C1A0D" w:rsidP="00573196">
      <w:pPr>
        <w:pStyle w:val="ConsPlusNormal"/>
        <w:widowControl/>
        <w:ind w:firstLine="540"/>
        <w:jc w:val="both"/>
        <w:rPr>
          <w:sz w:val="18"/>
          <w:szCs w:val="18"/>
        </w:rPr>
      </w:pPr>
      <w:r w:rsidRPr="00E74121">
        <w:rPr>
          <w:sz w:val="18"/>
          <w:szCs w:val="18"/>
        </w:rPr>
        <w:lastRenderedPageBreak/>
        <w:t>4.1. Для получения разрешения на ввод объекта в эксплуатацию разрешается требовать только указанные в частях 3 и 4 настоящей статьи документы.</w:t>
      </w:r>
    </w:p>
    <w:p w:rsidR="003C1A0D" w:rsidRPr="00E74121" w:rsidRDefault="003C1A0D" w:rsidP="00573196">
      <w:pPr>
        <w:pStyle w:val="ConsPlusNormal"/>
        <w:widowControl/>
        <w:ind w:firstLine="0"/>
        <w:jc w:val="both"/>
        <w:rPr>
          <w:sz w:val="18"/>
          <w:szCs w:val="18"/>
        </w:rPr>
      </w:pPr>
      <w:r w:rsidRPr="00E74121">
        <w:rPr>
          <w:sz w:val="18"/>
          <w:szCs w:val="18"/>
        </w:rPr>
        <w:t>(часть четвертая.1 введена Федеральным законом от 18.12.2006 N 232-ФЗ)</w:t>
      </w:r>
    </w:p>
    <w:p w:rsidR="003C1A0D" w:rsidRPr="00E74121" w:rsidRDefault="003C1A0D" w:rsidP="00573196">
      <w:pPr>
        <w:pStyle w:val="ConsPlusNormal"/>
        <w:widowControl/>
        <w:ind w:firstLine="540"/>
        <w:jc w:val="both"/>
        <w:rPr>
          <w:sz w:val="18"/>
          <w:szCs w:val="18"/>
        </w:rPr>
      </w:pPr>
      <w:r w:rsidRPr="00E74121">
        <w:rPr>
          <w:sz w:val="18"/>
          <w:szCs w:val="18"/>
        </w:rPr>
        <w:t>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C1A0D" w:rsidRPr="00E74121" w:rsidRDefault="003C1A0D" w:rsidP="00573196">
      <w:pPr>
        <w:pStyle w:val="ConsPlusNormal"/>
        <w:widowControl/>
        <w:ind w:firstLine="0"/>
        <w:jc w:val="both"/>
        <w:rPr>
          <w:sz w:val="18"/>
          <w:szCs w:val="18"/>
        </w:rPr>
      </w:pPr>
      <w:r w:rsidRPr="00E74121">
        <w:rPr>
          <w:sz w:val="18"/>
          <w:szCs w:val="18"/>
        </w:rPr>
        <w:t>(часть пятая в ред. Федерального закона от 27.07.2006 N 143-ФЗ)</w:t>
      </w:r>
    </w:p>
    <w:p w:rsidR="003C1A0D" w:rsidRPr="00E74121" w:rsidRDefault="003C1A0D" w:rsidP="00573196">
      <w:pPr>
        <w:pStyle w:val="ConsPlusNormal"/>
        <w:widowControl/>
        <w:ind w:firstLine="540"/>
        <w:jc w:val="both"/>
        <w:rPr>
          <w:sz w:val="18"/>
          <w:szCs w:val="18"/>
        </w:rPr>
      </w:pPr>
      <w:r w:rsidRPr="00E74121">
        <w:rPr>
          <w:sz w:val="18"/>
          <w:szCs w:val="18"/>
        </w:rPr>
        <w:t>6. Основанием для отказа в выдаче разрешения на ввод объекта в эксплуатацию является:</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27.07.2006 N 143-ФЗ)</w:t>
      </w:r>
    </w:p>
    <w:p w:rsidR="003C1A0D" w:rsidRPr="00E74121" w:rsidRDefault="003C1A0D" w:rsidP="00573196">
      <w:pPr>
        <w:pStyle w:val="ConsPlusNormal"/>
        <w:widowControl/>
        <w:ind w:firstLine="540"/>
        <w:jc w:val="both"/>
        <w:rPr>
          <w:sz w:val="18"/>
          <w:szCs w:val="18"/>
        </w:rPr>
      </w:pPr>
      <w:r w:rsidRPr="00E74121">
        <w:rPr>
          <w:sz w:val="18"/>
          <w:szCs w:val="18"/>
        </w:rPr>
        <w:t>1) отсутствие документов, указанных в части 3 настоящей статьи;</w:t>
      </w:r>
    </w:p>
    <w:p w:rsidR="003C1A0D" w:rsidRPr="00E74121" w:rsidRDefault="003C1A0D" w:rsidP="00573196">
      <w:pPr>
        <w:pStyle w:val="ConsPlusNormal"/>
        <w:widowControl/>
        <w:ind w:firstLine="540"/>
        <w:jc w:val="both"/>
        <w:rPr>
          <w:sz w:val="18"/>
          <w:szCs w:val="18"/>
        </w:rPr>
      </w:pPr>
      <w:r w:rsidRPr="00E74121">
        <w:rPr>
          <w:sz w:val="18"/>
          <w:szCs w:val="18"/>
        </w:rPr>
        <w:t>2) несоответствие объекта капитального строительства требованиям градостроительного плана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3) несоответствие объекта капитального строительства требованиям, установленным в разрешении на строительство;</w:t>
      </w:r>
    </w:p>
    <w:p w:rsidR="003C1A0D" w:rsidRPr="00E74121" w:rsidRDefault="003C1A0D" w:rsidP="00573196">
      <w:pPr>
        <w:pStyle w:val="ConsPlusNormal"/>
        <w:widowControl/>
        <w:ind w:firstLine="540"/>
        <w:jc w:val="both"/>
        <w:rPr>
          <w:sz w:val="18"/>
          <w:szCs w:val="18"/>
        </w:rPr>
      </w:pPr>
      <w:r w:rsidRPr="00E74121">
        <w:rPr>
          <w:sz w:val="18"/>
          <w:szCs w:val="18"/>
        </w:rPr>
        <w:t>4)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части 12 статьи 48 настоящего Кодекса, или одного экземпляра копии </w:t>
      </w:r>
      <w:r w:rsidRPr="00E74121">
        <w:rPr>
          <w:sz w:val="18"/>
          <w:szCs w:val="18"/>
        </w:rPr>
        <w:lastRenderedPageBreak/>
        <w:t>схемы планировочной организации земельного участка с обозначением места размещения объекта индивидуального жилищного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8. Отказ в выдаче разрешения на ввод объекта в эксплуатацию может быть оспорен в судебном порядке.</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27.07.2006 N 143-ФЗ)</w:t>
      </w:r>
    </w:p>
    <w:p w:rsidR="003C1A0D" w:rsidRPr="00E74121" w:rsidRDefault="003C1A0D" w:rsidP="00573196">
      <w:pPr>
        <w:pStyle w:val="ConsPlusNormal"/>
        <w:widowControl/>
        <w:ind w:firstLine="540"/>
        <w:jc w:val="both"/>
        <w:rPr>
          <w:sz w:val="18"/>
          <w:szCs w:val="18"/>
        </w:rPr>
      </w:pPr>
      <w:r w:rsidRPr="00E74121">
        <w:rPr>
          <w:sz w:val="18"/>
          <w:szCs w:val="18"/>
        </w:rPr>
        <w:t>9. Разрешение на ввод объекта в эксплуатацию выдается застройщику в случае, если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3C1A0D" w:rsidRPr="00E74121" w:rsidRDefault="003C1A0D" w:rsidP="00573196">
      <w:pPr>
        <w:pStyle w:val="ConsPlusNormal"/>
        <w:widowControl/>
        <w:ind w:firstLine="0"/>
        <w:jc w:val="both"/>
        <w:rPr>
          <w:sz w:val="18"/>
          <w:szCs w:val="18"/>
        </w:rPr>
      </w:pPr>
      <w:r w:rsidRPr="00E74121">
        <w:rPr>
          <w:sz w:val="18"/>
          <w:szCs w:val="18"/>
        </w:rPr>
        <w:t>(часть одиннадцатая в ред. Федерального закона от 13.05.2008 N 66-ФЗ)</w:t>
      </w:r>
    </w:p>
    <w:p w:rsidR="003C1A0D" w:rsidRPr="00E74121" w:rsidRDefault="003C1A0D" w:rsidP="00573196">
      <w:pPr>
        <w:pStyle w:val="ConsPlusNormal"/>
        <w:widowControl/>
        <w:ind w:firstLine="540"/>
        <w:jc w:val="both"/>
        <w:rPr>
          <w:sz w:val="18"/>
          <w:szCs w:val="18"/>
        </w:rPr>
      </w:pPr>
      <w:r w:rsidRPr="00E74121">
        <w:rPr>
          <w:sz w:val="18"/>
          <w:szCs w:val="18"/>
        </w:rPr>
        <w:t>12. Форма разрешения на ввод объекта в эксплуатацию устанавливается Правительством Российской Федерации.</w:t>
      </w:r>
    </w:p>
    <w:p w:rsidR="00B21E88" w:rsidRPr="00E74121" w:rsidRDefault="00B21E88" w:rsidP="00573196">
      <w:pPr>
        <w:spacing w:after="240" w:line="240" w:lineRule="auto"/>
        <w:ind w:left="2040" w:hanging="1320"/>
        <w:rPr>
          <w:rFonts w:ascii="Arial" w:hAnsi="Arial" w:cs="Arial"/>
          <w:sz w:val="18"/>
          <w:szCs w:val="18"/>
        </w:rPr>
      </w:pPr>
    </w:p>
    <w:p w:rsidR="00573196" w:rsidRDefault="00573196" w:rsidP="00573196">
      <w:pPr>
        <w:spacing w:after="240" w:line="240" w:lineRule="auto"/>
        <w:ind w:left="2040" w:hanging="1320"/>
        <w:jc w:val="center"/>
        <w:rPr>
          <w:rFonts w:ascii="Arial" w:hAnsi="Arial" w:cs="Arial"/>
          <w:b/>
          <w:sz w:val="18"/>
          <w:szCs w:val="18"/>
        </w:rPr>
      </w:pPr>
    </w:p>
    <w:p w:rsidR="00573196" w:rsidRDefault="00573196" w:rsidP="00573196">
      <w:pPr>
        <w:spacing w:after="240" w:line="240" w:lineRule="auto"/>
        <w:ind w:left="2040" w:hanging="1320"/>
        <w:jc w:val="center"/>
        <w:rPr>
          <w:rFonts w:ascii="Arial" w:hAnsi="Arial" w:cs="Arial"/>
          <w:b/>
          <w:sz w:val="18"/>
          <w:szCs w:val="18"/>
        </w:rPr>
      </w:pPr>
    </w:p>
    <w:p w:rsidR="00573196" w:rsidRDefault="00573196" w:rsidP="00573196">
      <w:pPr>
        <w:spacing w:after="240" w:line="240" w:lineRule="auto"/>
        <w:ind w:left="2040" w:hanging="1320"/>
        <w:jc w:val="center"/>
        <w:rPr>
          <w:rFonts w:ascii="Arial" w:hAnsi="Arial" w:cs="Arial"/>
          <w:b/>
          <w:sz w:val="18"/>
          <w:szCs w:val="18"/>
        </w:rPr>
      </w:pPr>
    </w:p>
    <w:p w:rsidR="00573196" w:rsidRDefault="00573196" w:rsidP="00573196">
      <w:pPr>
        <w:spacing w:after="240" w:line="240" w:lineRule="auto"/>
        <w:ind w:left="2040" w:hanging="1320"/>
        <w:jc w:val="center"/>
        <w:rPr>
          <w:rFonts w:ascii="Arial" w:hAnsi="Arial" w:cs="Arial"/>
          <w:b/>
          <w:sz w:val="18"/>
          <w:szCs w:val="18"/>
        </w:rPr>
      </w:pPr>
    </w:p>
    <w:p w:rsidR="00B21E88" w:rsidRPr="00E74121" w:rsidRDefault="00B21E88" w:rsidP="00573196">
      <w:pPr>
        <w:spacing w:after="240" w:line="240" w:lineRule="auto"/>
        <w:ind w:left="2040" w:hanging="1320"/>
        <w:jc w:val="both"/>
        <w:rPr>
          <w:rFonts w:ascii="Arial" w:hAnsi="Arial" w:cs="Arial"/>
          <w:b/>
          <w:sz w:val="18"/>
          <w:szCs w:val="18"/>
        </w:rPr>
      </w:pPr>
      <w:r w:rsidRPr="00E74121">
        <w:rPr>
          <w:rFonts w:ascii="Arial" w:hAnsi="Arial" w:cs="Arial"/>
          <w:b/>
          <w:sz w:val="18"/>
          <w:szCs w:val="18"/>
        </w:rPr>
        <w:lastRenderedPageBreak/>
        <w:t>Глава 6</w:t>
      </w:r>
      <w:r w:rsidRPr="00E74121">
        <w:rPr>
          <w:rFonts w:ascii="Arial" w:hAnsi="Arial" w:cs="Arial"/>
          <w:b/>
          <w:sz w:val="18"/>
          <w:szCs w:val="18"/>
          <w:vertAlign w:val="superscript"/>
        </w:rPr>
        <w:t>1</w:t>
      </w:r>
      <w:r w:rsidRPr="00E74121">
        <w:rPr>
          <w:rFonts w:ascii="Arial" w:hAnsi="Arial" w:cs="Arial"/>
          <w:b/>
          <w:sz w:val="18"/>
          <w:szCs w:val="18"/>
        </w:rPr>
        <w:t>.</w:t>
      </w:r>
      <w:r w:rsidR="003C1A0D" w:rsidRPr="00E74121">
        <w:rPr>
          <w:rFonts w:ascii="Arial" w:hAnsi="Arial" w:cs="Arial"/>
          <w:b/>
          <w:sz w:val="18"/>
          <w:szCs w:val="18"/>
        </w:rPr>
        <w:t>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21E88" w:rsidRPr="00E74121" w:rsidRDefault="00B21E88" w:rsidP="00573196">
      <w:pPr>
        <w:autoSpaceDE w:val="0"/>
        <w:autoSpaceDN w:val="0"/>
        <w:adjustRightInd w:val="0"/>
        <w:spacing w:line="240" w:lineRule="auto"/>
        <w:ind w:left="2520" w:hanging="180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w:t>
      </w:r>
      <w:r w:rsidRPr="00E74121">
        <w:rPr>
          <w:rFonts w:ascii="Arial" w:hAnsi="Arial" w:cs="Arial"/>
          <w:sz w:val="18"/>
          <w:szCs w:val="18"/>
        </w:rPr>
        <w:t>.</w:t>
      </w:r>
      <w:r w:rsidRPr="00E74121">
        <w:rPr>
          <w:rFonts w:ascii="Arial" w:hAnsi="Arial" w:cs="Arial"/>
          <w:b/>
          <w:sz w:val="18"/>
          <w:szCs w:val="18"/>
        </w:rPr>
        <w:t xml:space="preserve"> </w:t>
      </w:r>
      <w:r w:rsidRPr="00E74121">
        <w:rPr>
          <w:rFonts w:ascii="Arial" w:hAnsi="Arial" w:cs="Arial"/>
          <w:sz w:val="18"/>
          <w:szCs w:val="18"/>
        </w:rPr>
        <w:t xml:space="preserve">Основные цели саморегулируемых организаций и содержание их деятельности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Основными целями саморегулируемых организаций являются:</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Содержанием деятельности саморегулируемой организации являются разработка и утверждение документов, предусмотренных статьей 55</w:t>
      </w:r>
      <w:r w:rsidRPr="00E74121">
        <w:rPr>
          <w:rFonts w:ascii="Arial" w:hAnsi="Arial" w:cs="Arial"/>
          <w:sz w:val="18"/>
          <w:szCs w:val="18"/>
          <w:vertAlign w:val="superscript"/>
        </w:rPr>
        <w:t>5</w:t>
      </w:r>
      <w:r w:rsidRPr="00E74121">
        <w:rPr>
          <w:rFonts w:ascii="Arial" w:hAnsi="Arial" w:cs="Arial"/>
          <w:sz w:val="18"/>
          <w:szCs w:val="18"/>
        </w:rPr>
        <w:t xml:space="preserve"> настоящего Кодекса, а также контроль за соблюдением членами саморегулируемой организации требований этих документов.</w:t>
      </w:r>
    </w:p>
    <w:p w:rsidR="00B21E88" w:rsidRPr="00E74121" w:rsidRDefault="00B21E88" w:rsidP="00573196">
      <w:pPr>
        <w:autoSpaceDE w:val="0"/>
        <w:autoSpaceDN w:val="0"/>
        <w:adjustRightInd w:val="0"/>
        <w:spacing w:line="240" w:lineRule="auto"/>
        <w:ind w:left="2640" w:hanging="192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2</w:t>
      </w:r>
      <w:r w:rsidRPr="00E74121">
        <w:rPr>
          <w:rFonts w:ascii="Arial" w:hAnsi="Arial" w:cs="Arial"/>
          <w:sz w:val="18"/>
          <w:szCs w:val="18"/>
        </w:rPr>
        <w:t>.</w:t>
      </w:r>
      <w:r w:rsidRPr="00E74121">
        <w:rPr>
          <w:rFonts w:ascii="Arial" w:hAnsi="Arial" w:cs="Arial"/>
          <w:b/>
          <w:sz w:val="18"/>
          <w:szCs w:val="18"/>
        </w:rPr>
        <w:t xml:space="preserve"> </w:t>
      </w:r>
      <w:r w:rsidRPr="00E74121">
        <w:rPr>
          <w:rFonts w:ascii="Arial" w:hAnsi="Arial" w:cs="Arial"/>
          <w:sz w:val="18"/>
          <w:szCs w:val="18"/>
        </w:rPr>
        <w:t xml:space="preserve">Приобретение статуса саморегулируемой организации </w:t>
      </w:r>
    </w:p>
    <w:p w:rsidR="00B21E88" w:rsidRPr="00E74121" w:rsidRDefault="00B21E88" w:rsidP="00573196">
      <w:pPr>
        <w:spacing w:before="120" w:line="240" w:lineRule="auto"/>
        <w:ind w:firstLine="720"/>
        <w:jc w:val="both"/>
        <w:rPr>
          <w:rFonts w:ascii="Arial" w:hAnsi="Arial" w:cs="Arial"/>
          <w:sz w:val="18"/>
          <w:szCs w:val="18"/>
        </w:rPr>
      </w:pPr>
      <w:r w:rsidRPr="00E74121">
        <w:rPr>
          <w:rFonts w:ascii="Arial" w:hAnsi="Arial" w:cs="Arial"/>
          <w:sz w:val="18"/>
          <w:szCs w:val="18"/>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w:t>
      </w:r>
      <w:r w:rsidRPr="00E74121">
        <w:rPr>
          <w:rFonts w:ascii="Arial" w:hAnsi="Arial" w:cs="Arial"/>
          <w:sz w:val="18"/>
          <w:szCs w:val="18"/>
          <w:vertAlign w:val="superscript"/>
        </w:rPr>
        <w:t>4</w:t>
      </w:r>
      <w:r w:rsidRPr="00E74121">
        <w:rPr>
          <w:rFonts w:ascii="Arial" w:hAnsi="Arial" w:cs="Arial"/>
          <w:sz w:val="18"/>
          <w:szCs w:val="18"/>
        </w:rPr>
        <w:t xml:space="preserve"> 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w:t>
      </w:r>
      <w:r w:rsidRPr="00E74121">
        <w:rPr>
          <w:rFonts w:ascii="Arial" w:hAnsi="Arial" w:cs="Arial"/>
          <w:sz w:val="18"/>
          <w:szCs w:val="18"/>
        </w:rPr>
        <w:lastRenderedPageBreak/>
        <w:t>уполномоченный на осуществление государственного контроля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закона "О саморегулируемых организациях", а также документы, подтверждающие соблюдение установленных частями 1 и 2 статьи 55</w:t>
      </w:r>
      <w:r w:rsidRPr="00E74121">
        <w:rPr>
          <w:rFonts w:ascii="Arial" w:hAnsi="Arial" w:cs="Arial"/>
          <w:sz w:val="18"/>
          <w:szCs w:val="18"/>
          <w:vertAlign w:val="superscript"/>
        </w:rPr>
        <w:t>4</w:t>
      </w:r>
      <w:r w:rsidRPr="00E74121">
        <w:rPr>
          <w:rFonts w:ascii="Arial" w:hAnsi="Arial" w:cs="Arial"/>
          <w:sz w:val="18"/>
          <w:szCs w:val="18"/>
        </w:rPr>
        <w:t xml:space="preserve">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w:t>
      </w:r>
      <w:r w:rsidRPr="00E74121">
        <w:rPr>
          <w:rFonts w:ascii="Arial" w:hAnsi="Arial" w:cs="Arial"/>
          <w:sz w:val="18"/>
          <w:szCs w:val="18"/>
          <w:vertAlign w:val="superscript"/>
        </w:rPr>
        <w:t>3</w:t>
      </w:r>
      <w:r w:rsidRPr="00E74121">
        <w:rPr>
          <w:rFonts w:ascii="Arial" w:hAnsi="Arial" w:cs="Arial"/>
          <w:sz w:val="18"/>
          <w:szCs w:val="18"/>
        </w:rPr>
        <w:t xml:space="preserve"> настоящего Кодекса.</w:t>
      </w:r>
    </w:p>
    <w:p w:rsidR="00B21E88" w:rsidRPr="00E74121" w:rsidRDefault="00B21E88" w:rsidP="00573196">
      <w:pPr>
        <w:autoSpaceDE w:val="0"/>
        <w:autoSpaceDN w:val="0"/>
        <w:adjustRightInd w:val="0"/>
        <w:spacing w:line="240" w:lineRule="auto"/>
        <w:ind w:firstLine="720"/>
        <w:jc w:val="both"/>
        <w:rPr>
          <w:rFonts w:ascii="Arial" w:hAnsi="Arial" w:cs="Arial"/>
          <w:b/>
          <w:sz w:val="18"/>
          <w:szCs w:val="18"/>
        </w:rPr>
      </w:pPr>
      <w:r w:rsidRPr="00E74121">
        <w:rPr>
          <w:rFonts w:ascii="Arial" w:hAnsi="Arial" w:cs="Arial"/>
          <w:sz w:val="18"/>
          <w:szCs w:val="18"/>
        </w:rPr>
        <w:t>Статья 55</w:t>
      </w:r>
      <w:r w:rsidRPr="00E74121">
        <w:rPr>
          <w:rFonts w:ascii="Arial" w:hAnsi="Arial" w:cs="Arial"/>
          <w:sz w:val="18"/>
          <w:szCs w:val="18"/>
          <w:vertAlign w:val="superscript"/>
        </w:rPr>
        <w:t>3</w:t>
      </w:r>
      <w:r w:rsidRPr="00E74121">
        <w:rPr>
          <w:rFonts w:ascii="Arial" w:hAnsi="Arial" w:cs="Arial"/>
          <w:sz w:val="18"/>
          <w:szCs w:val="18"/>
        </w:rPr>
        <w:t>.</w:t>
      </w:r>
      <w:r w:rsidRPr="00E74121">
        <w:rPr>
          <w:rFonts w:ascii="Arial" w:hAnsi="Arial" w:cs="Arial"/>
          <w:b/>
          <w:sz w:val="18"/>
          <w:szCs w:val="18"/>
        </w:rPr>
        <w:t> </w:t>
      </w:r>
      <w:r w:rsidRPr="00E74121">
        <w:rPr>
          <w:rFonts w:ascii="Arial" w:hAnsi="Arial" w:cs="Arial"/>
          <w:sz w:val="18"/>
          <w:szCs w:val="18"/>
        </w:rPr>
        <w:t>Виды саморегулируемых организаций</w:t>
      </w:r>
      <w:r w:rsidRPr="00E74121">
        <w:rPr>
          <w:rFonts w:ascii="Arial" w:hAnsi="Arial" w:cs="Arial"/>
          <w:b/>
          <w:sz w:val="18"/>
          <w:szCs w:val="18"/>
        </w:rPr>
        <w:t xml:space="preserve">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 xml:space="preserve">Допускается приобретение некоммерческими организациями статуса саморегулируемых организаций следующих видов: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саморегулируемые организации, основанные на членстве лиц, выполняющих инженерные изыскания;</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саморегулируемые организации, основанные на членстве лиц, осуществляющих подготовку проектной документации;</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саморегулируемые организации, основанные на членстве лиц, осуществляющих строительство.</w:t>
      </w:r>
    </w:p>
    <w:p w:rsidR="00B21E88" w:rsidRPr="00E74121" w:rsidRDefault="00B21E88" w:rsidP="00573196">
      <w:pPr>
        <w:autoSpaceDE w:val="0"/>
        <w:autoSpaceDN w:val="0"/>
        <w:adjustRightInd w:val="0"/>
        <w:spacing w:line="240" w:lineRule="auto"/>
        <w:ind w:left="2760" w:hanging="204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4</w:t>
      </w:r>
      <w:r w:rsidRPr="00E74121">
        <w:rPr>
          <w:rFonts w:ascii="Arial" w:hAnsi="Arial" w:cs="Arial"/>
          <w:sz w:val="18"/>
          <w:szCs w:val="18"/>
        </w:rPr>
        <w:t>.</w:t>
      </w:r>
      <w:r w:rsidRPr="00E74121">
        <w:rPr>
          <w:rFonts w:ascii="Arial" w:hAnsi="Arial" w:cs="Arial"/>
          <w:b/>
          <w:sz w:val="18"/>
          <w:szCs w:val="18"/>
        </w:rPr>
        <w:t xml:space="preserve"> </w:t>
      </w:r>
      <w:r w:rsidRPr="00E74121">
        <w:rPr>
          <w:rFonts w:ascii="Arial" w:hAnsi="Arial" w:cs="Arial"/>
          <w:sz w:val="18"/>
          <w:szCs w:val="18"/>
        </w:rPr>
        <w:t xml:space="preserve">Требования к некоммерческой организации, необходимые для приобретения статуса саморегулируемой организации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w:t>
      </w:r>
      <w:r w:rsidRPr="00E74121">
        <w:rPr>
          <w:rFonts w:ascii="Arial" w:hAnsi="Arial" w:cs="Arial"/>
          <w:sz w:val="18"/>
          <w:szCs w:val="18"/>
        </w:rPr>
        <w:lastRenderedPageBreak/>
        <w:t>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наличие документов, предусмотренных частью 1 статьи 55</w:t>
      </w:r>
      <w:r w:rsidRPr="00E74121">
        <w:rPr>
          <w:rFonts w:ascii="Arial" w:hAnsi="Arial" w:cs="Arial"/>
          <w:sz w:val="18"/>
          <w:szCs w:val="18"/>
          <w:vertAlign w:val="superscript"/>
        </w:rPr>
        <w:t>5</w:t>
      </w:r>
      <w:r w:rsidRPr="00E74121">
        <w:rPr>
          <w:rFonts w:ascii="Arial" w:hAnsi="Arial" w:cs="Arial"/>
          <w:sz w:val="18"/>
          <w:szCs w:val="18"/>
        </w:rPr>
        <w:t xml:space="preserve"> 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наличие документов, предусмотренных частью 1 статьи 55</w:t>
      </w:r>
      <w:r w:rsidRPr="00E74121">
        <w:rPr>
          <w:rFonts w:ascii="Arial" w:hAnsi="Arial" w:cs="Arial"/>
          <w:sz w:val="18"/>
          <w:szCs w:val="18"/>
          <w:vertAlign w:val="superscript"/>
        </w:rPr>
        <w:t>5</w:t>
      </w:r>
      <w:r w:rsidRPr="00E74121">
        <w:rPr>
          <w:rFonts w:ascii="Arial" w:hAnsi="Arial" w:cs="Arial"/>
          <w:sz w:val="18"/>
          <w:szCs w:val="18"/>
        </w:rPr>
        <w:t xml:space="preserve"> 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При определении числа членов некоммерческой организации аффилированные лица учитываются как одно лицо.</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B21E88" w:rsidRPr="00E74121" w:rsidRDefault="00B21E88" w:rsidP="00573196">
      <w:pPr>
        <w:autoSpaceDE w:val="0"/>
        <w:autoSpaceDN w:val="0"/>
        <w:adjustRightInd w:val="0"/>
        <w:spacing w:line="240" w:lineRule="auto"/>
        <w:ind w:left="2400" w:hanging="1680"/>
        <w:jc w:val="both"/>
        <w:rPr>
          <w:rFonts w:ascii="Arial" w:hAnsi="Arial" w:cs="Arial"/>
          <w:b/>
          <w:sz w:val="18"/>
          <w:szCs w:val="18"/>
        </w:rPr>
      </w:pPr>
      <w:r w:rsidRPr="00E74121">
        <w:rPr>
          <w:rFonts w:ascii="Arial" w:hAnsi="Arial" w:cs="Arial"/>
          <w:sz w:val="18"/>
          <w:szCs w:val="18"/>
        </w:rPr>
        <w:t>Статья 55</w:t>
      </w:r>
      <w:r w:rsidRPr="00E74121">
        <w:rPr>
          <w:rFonts w:ascii="Arial" w:hAnsi="Arial" w:cs="Arial"/>
          <w:sz w:val="18"/>
          <w:szCs w:val="18"/>
          <w:vertAlign w:val="superscript"/>
        </w:rPr>
        <w:t>5</w:t>
      </w:r>
      <w:r w:rsidRPr="00E74121">
        <w:rPr>
          <w:rFonts w:ascii="Arial" w:hAnsi="Arial" w:cs="Arial"/>
          <w:sz w:val="18"/>
          <w:szCs w:val="18"/>
        </w:rPr>
        <w:t>.  Документы саморегулируемой организации</w:t>
      </w:r>
      <w:r w:rsidRPr="00E74121">
        <w:rPr>
          <w:rFonts w:ascii="Arial" w:hAnsi="Arial" w:cs="Arial"/>
          <w:b/>
          <w:sz w:val="18"/>
          <w:szCs w:val="18"/>
        </w:rPr>
        <w:t xml:space="preserve">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Саморегулируемая организация обязана разработать и утвердить:</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1) требования к выдаче свидетельств о допуске к работам, которые оказывают влияние на безопасность объектов капитального </w:t>
      </w:r>
      <w:r w:rsidRPr="00E74121">
        <w:rPr>
          <w:rFonts w:ascii="Arial" w:hAnsi="Arial" w:cs="Arial"/>
          <w:sz w:val="18"/>
          <w:szCs w:val="18"/>
        </w:rPr>
        <w:lastRenderedPageBreak/>
        <w:t>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Саморегулируемая организация вправе разработать и утвердить:</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Документы саморегулируемой организации не должны: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противоречить требованиям законодательства Российской Федерации, в том числе требованиям технических регламентов;</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2) противоречить целям, указанным в части 1 статьи 55</w:t>
      </w:r>
      <w:r w:rsidRPr="00E74121">
        <w:rPr>
          <w:rFonts w:ascii="Arial" w:hAnsi="Arial" w:cs="Arial"/>
          <w:sz w:val="18"/>
          <w:szCs w:val="18"/>
          <w:vertAlign w:val="superscript"/>
        </w:rPr>
        <w:t>1</w:t>
      </w:r>
      <w:r w:rsidRPr="00E74121">
        <w:rPr>
          <w:rFonts w:ascii="Arial" w:hAnsi="Arial" w:cs="Arial"/>
          <w:sz w:val="18"/>
          <w:szCs w:val="18"/>
        </w:rPr>
        <w:t xml:space="preserve"> 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устанавливать преимущества для индивидуальных предпринимателей и юридических лиц, являющихся учредителями такой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6. Требования к выдаче свидетельств о допуске должны содержать:</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а) требование о наличии образования определенных уровня и профиля;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б) требование к повышению квалификации, профессиональной переподготовке;</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в) требование о наличии определенного стажа работы;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r w:rsidRPr="00E74121" w:rsidDel="008E715B">
        <w:rPr>
          <w:rFonts w:ascii="Arial" w:hAnsi="Arial" w:cs="Arial"/>
          <w:sz w:val="18"/>
          <w:szCs w:val="18"/>
        </w:rPr>
        <w:t xml:space="preserve">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7. Требования к выдаче свидетельств о допуске могут содержать:</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B21E88" w:rsidRPr="00E74121" w:rsidRDefault="00B21E88" w:rsidP="00573196">
      <w:pPr>
        <w:autoSpaceDE w:val="0"/>
        <w:autoSpaceDN w:val="0"/>
        <w:adjustRightInd w:val="0"/>
        <w:spacing w:line="240" w:lineRule="auto"/>
        <w:ind w:firstLine="540"/>
        <w:jc w:val="both"/>
        <w:rPr>
          <w:rFonts w:ascii="Arial" w:hAnsi="Arial" w:cs="Arial"/>
          <w:sz w:val="18"/>
          <w:szCs w:val="18"/>
        </w:rPr>
      </w:pPr>
      <w:r w:rsidRPr="00E74121">
        <w:rPr>
          <w:rFonts w:ascii="Arial" w:hAnsi="Arial" w:cs="Arial"/>
          <w:sz w:val="18"/>
          <w:szCs w:val="18"/>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B21E88" w:rsidRPr="00E74121" w:rsidRDefault="00B21E88" w:rsidP="00573196">
      <w:pPr>
        <w:autoSpaceDE w:val="0"/>
        <w:autoSpaceDN w:val="0"/>
        <w:adjustRightInd w:val="0"/>
        <w:spacing w:line="240" w:lineRule="auto"/>
        <w:ind w:firstLine="539"/>
        <w:jc w:val="both"/>
        <w:rPr>
          <w:rFonts w:ascii="Arial" w:hAnsi="Arial" w:cs="Arial"/>
          <w:sz w:val="18"/>
          <w:szCs w:val="18"/>
        </w:rPr>
      </w:pPr>
      <w:r w:rsidRPr="00E74121">
        <w:rPr>
          <w:rFonts w:ascii="Arial" w:hAnsi="Arial" w:cs="Arial"/>
          <w:sz w:val="18"/>
          <w:szCs w:val="18"/>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B21E88" w:rsidRPr="00E74121" w:rsidRDefault="00B21E88" w:rsidP="00573196">
      <w:pPr>
        <w:autoSpaceDE w:val="0"/>
        <w:autoSpaceDN w:val="0"/>
        <w:adjustRightInd w:val="0"/>
        <w:spacing w:line="240" w:lineRule="auto"/>
        <w:ind w:firstLine="540"/>
        <w:jc w:val="both"/>
        <w:rPr>
          <w:rFonts w:ascii="Arial" w:hAnsi="Arial" w:cs="Arial"/>
          <w:sz w:val="18"/>
          <w:szCs w:val="18"/>
        </w:rPr>
      </w:pPr>
      <w:r w:rsidRPr="00E74121">
        <w:rPr>
          <w:rFonts w:ascii="Arial" w:hAnsi="Arial" w:cs="Arial"/>
          <w:sz w:val="18"/>
          <w:szCs w:val="18"/>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9. Минимально необходимые требования к выдаче свидетельств о допуске к работам, которые оказывают влияние на безопасность особо опасных, технически сложных и уникальных объектов, предусмотренных статьей 48</w:t>
      </w:r>
      <w:r w:rsidRPr="00E74121">
        <w:rPr>
          <w:rFonts w:ascii="Arial" w:hAnsi="Arial" w:cs="Arial"/>
          <w:sz w:val="18"/>
          <w:szCs w:val="18"/>
          <w:vertAlign w:val="superscript"/>
        </w:rPr>
        <w:t>1</w:t>
      </w:r>
      <w:r w:rsidRPr="00E74121">
        <w:rPr>
          <w:rFonts w:ascii="Arial" w:hAnsi="Arial" w:cs="Arial"/>
          <w:sz w:val="18"/>
          <w:szCs w:val="18"/>
        </w:rPr>
        <w:t xml:space="preserve"> настоящего Кодекса, устанавливаются Правительством Российской Федерации.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частью 8 настоящей статьи, или в предусмотренных частью 9 настоящей статьи случаях.</w:t>
      </w:r>
    </w:p>
    <w:p w:rsidR="00B21E88" w:rsidRPr="00E74121" w:rsidRDefault="00B21E88" w:rsidP="00573196">
      <w:pPr>
        <w:autoSpaceDE w:val="0"/>
        <w:autoSpaceDN w:val="0"/>
        <w:adjustRightInd w:val="0"/>
        <w:spacing w:line="240" w:lineRule="auto"/>
        <w:ind w:firstLine="540"/>
        <w:jc w:val="both"/>
        <w:rPr>
          <w:rFonts w:ascii="Arial" w:hAnsi="Arial" w:cs="Arial"/>
          <w:bCs/>
          <w:sz w:val="18"/>
          <w:szCs w:val="18"/>
        </w:rPr>
      </w:pPr>
      <w:r w:rsidRPr="00E74121">
        <w:rPr>
          <w:rFonts w:ascii="Arial" w:hAnsi="Arial" w:cs="Arial"/>
          <w:sz w:val="18"/>
          <w:szCs w:val="18"/>
        </w:rPr>
        <w:t xml:space="preserve">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w:t>
      </w:r>
      <w:r w:rsidRPr="00E74121">
        <w:rPr>
          <w:rFonts w:ascii="Arial" w:hAnsi="Arial" w:cs="Arial"/>
          <w:bCs/>
          <w:sz w:val="18"/>
          <w:szCs w:val="18"/>
        </w:rPr>
        <w:t>если такие требования влекут за собой недопущение, ограничение или устранение конкуренции.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12. Правилами саморегулирования могут устанавливаться: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B21E88" w:rsidRPr="00E74121" w:rsidRDefault="00B21E88" w:rsidP="00573196">
      <w:pPr>
        <w:autoSpaceDE w:val="0"/>
        <w:autoSpaceDN w:val="0"/>
        <w:adjustRightInd w:val="0"/>
        <w:spacing w:line="240" w:lineRule="auto"/>
        <w:ind w:firstLine="720"/>
        <w:jc w:val="both"/>
        <w:rPr>
          <w:rFonts w:ascii="Arial" w:hAnsi="Arial" w:cs="Arial"/>
          <w:bCs/>
          <w:sz w:val="18"/>
          <w:szCs w:val="18"/>
        </w:rPr>
      </w:pPr>
      <w:r w:rsidRPr="00E74121">
        <w:rPr>
          <w:rFonts w:ascii="Arial" w:hAnsi="Arial" w:cs="Arial"/>
          <w:sz w:val="18"/>
          <w:szCs w:val="18"/>
        </w:rPr>
        <w:t xml:space="preserve">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w:t>
      </w:r>
      <w:r w:rsidRPr="00E74121">
        <w:rPr>
          <w:rFonts w:ascii="Arial" w:hAnsi="Arial" w:cs="Arial"/>
          <w:sz w:val="18"/>
          <w:szCs w:val="18"/>
        </w:rPr>
        <w:lastRenderedPageBreak/>
        <w:t xml:space="preserve">работ, выданных при осуществлении добровольного подтверждения соответствия </w:t>
      </w:r>
      <w:r w:rsidRPr="00E74121">
        <w:rPr>
          <w:rFonts w:ascii="Arial" w:hAnsi="Arial" w:cs="Arial"/>
          <w:bCs/>
          <w:sz w:val="18"/>
          <w:szCs w:val="18"/>
        </w:rPr>
        <w:t>в определенной системе добровольной сертификации;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6</w:t>
      </w:r>
      <w:r w:rsidRPr="00E74121">
        <w:rPr>
          <w:rFonts w:ascii="Arial" w:hAnsi="Arial" w:cs="Arial"/>
          <w:sz w:val="18"/>
          <w:szCs w:val="18"/>
        </w:rPr>
        <w:t>. Прием в члены саморегулируемой организации</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21E88" w:rsidRPr="00E74121" w:rsidRDefault="00B21E88" w:rsidP="00573196">
      <w:pPr>
        <w:autoSpaceDE w:val="0"/>
        <w:autoSpaceDN w:val="0"/>
        <w:adjustRightInd w:val="0"/>
        <w:spacing w:line="240" w:lineRule="auto"/>
        <w:ind w:firstLine="540"/>
        <w:jc w:val="both"/>
        <w:rPr>
          <w:rFonts w:ascii="Arial" w:hAnsi="Arial" w:cs="Arial"/>
          <w:bCs/>
          <w:sz w:val="18"/>
          <w:szCs w:val="18"/>
        </w:rPr>
      </w:pPr>
      <w:r w:rsidRPr="00E74121">
        <w:rPr>
          <w:rFonts w:ascii="Arial" w:hAnsi="Arial" w:cs="Arial"/>
          <w:sz w:val="18"/>
          <w:szCs w:val="18"/>
        </w:rPr>
        <w:lastRenderedPageBreak/>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w:t>
      </w:r>
      <w:r w:rsidRPr="00E74121">
        <w:rPr>
          <w:rFonts w:ascii="Arial" w:hAnsi="Arial" w:cs="Arial"/>
          <w:bCs/>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Основаниями для отказа в приеме индивидуального предпринимателя или юридического лица в члены саморегулируемой организации являются: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w:t>
      </w:r>
      <w:r w:rsidRPr="00E74121">
        <w:rPr>
          <w:rFonts w:ascii="Arial" w:hAnsi="Arial" w:cs="Arial"/>
          <w:sz w:val="18"/>
          <w:szCs w:val="18"/>
          <w:vertAlign w:val="superscript"/>
        </w:rPr>
        <w:t>3</w:t>
      </w:r>
      <w:r w:rsidRPr="00E74121">
        <w:rPr>
          <w:rFonts w:ascii="Arial" w:hAnsi="Arial" w:cs="Arial"/>
          <w:sz w:val="18"/>
          <w:szCs w:val="18"/>
        </w:rPr>
        <w:t xml:space="preserve"> настоящего Кодекса видов саморегулируемых организаций при условии соблюдения требования, установленного частью 2 статьи 55</w:t>
      </w:r>
      <w:r w:rsidRPr="00E74121">
        <w:rPr>
          <w:rFonts w:ascii="Arial" w:hAnsi="Arial" w:cs="Arial"/>
          <w:sz w:val="18"/>
          <w:szCs w:val="18"/>
          <w:vertAlign w:val="superscript"/>
        </w:rPr>
        <w:t>8</w:t>
      </w:r>
      <w:r w:rsidRPr="00E74121">
        <w:rPr>
          <w:rFonts w:ascii="Arial" w:hAnsi="Arial" w:cs="Arial"/>
          <w:sz w:val="18"/>
          <w:szCs w:val="18"/>
        </w:rPr>
        <w:t xml:space="preserve"> 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B21E88" w:rsidRPr="00E74121" w:rsidRDefault="00B21E88" w:rsidP="00573196">
      <w:pPr>
        <w:autoSpaceDE w:val="0"/>
        <w:autoSpaceDN w:val="0"/>
        <w:adjustRightInd w:val="0"/>
        <w:spacing w:line="240" w:lineRule="auto"/>
        <w:ind w:left="2520" w:hanging="180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7</w:t>
      </w:r>
      <w:r w:rsidRPr="00E74121">
        <w:rPr>
          <w:rFonts w:ascii="Arial" w:hAnsi="Arial" w:cs="Arial"/>
          <w:sz w:val="18"/>
          <w:szCs w:val="18"/>
        </w:rPr>
        <w:t>. Прекращение членства в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1. Членство в саморегулируемой организации прекращается в случае: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добровольного выхода члена саморегулируемой организации из саморегулируемой организации;</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lastRenderedPageBreak/>
        <w:t>2) исключения из членов саморегулируемой организации;</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 xml:space="preserve">3) смерти индивидуального предпринимателя - члена саморегулируемой организации или ликвидации юридического лица -  члена саморегулируемой организации.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 xml:space="preserve">1) несоблюдения членом саморегулируемой организации требований технических регламентов, повлекшего за собой причинение вреда;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неоднократной неуплаты в течение одного года или несвоевременной уплаты в течение одного года членских взносов;</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4) невнесения взноса в компенсационный фонд саморегулируемой организации в установленный срок;</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w:t>
      </w:r>
      <w:r w:rsidRPr="00E74121">
        <w:rPr>
          <w:rFonts w:ascii="Arial" w:hAnsi="Arial" w:cs="Arial"/>
          <w:sz w:val="18"/>
          <w:szCs w:val="18"/>
          <w:vertAlign w:val="superscript"/>
        </w:rPr>
        <w:t>8</w:t>
      </w:r>
      <w:r w:rsidRPr="00E74121">
        <w:rPr>
          <w:rFonts w:ascii="Arial" w:hAnsi="Arial" w:cs="Arial"/>
          <w:sz w:val="18"/>
          <w:szCs w:val="18"/>
        </w:rPr>
        <w:t xml:space="preserve"> настоящего Кодекса.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w:t>
      </w:r>
      <w:r w:rsidRPr="00E74121">
        <w:rPr>
          <w:rFonts w:ascii="Arial" w:hAnsi="Arial" w:cs="Arial"/>
          <w:sz w:val="18"/>
          <w:szCs w:val="18"/>
          <w:vertAlign w:val="superscript"/>
        </w:rPr>
        <w:t>8</w:t>
      </w:r>
      <w:r w:rsidRPr="00E74121">
        <w:rPr>
          <w:rFonts w:ascii="Arial" w:hAnsi="Arial" w:cs="Arial"/>
          <w:sz w:val="18"/>
          <w:szCs w:val="18"/>
        </w:rP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Решение саморегулируемой организации об исключении из членов саморегулируемой организации может быть обжаловано в арбитражный суд.</w:t>
      </w:r>
    </w:p>
    <w:p w:rsidR="00B21E88" w:rsidRPr="00E74121" w:rsidRDefault="00B21E88" w:rsidP="00573196">
      <w:pPr>
        <w:autoSpaceDE w:val="0"/>
        <w:autoSpaceDN w:val="0"/>
        <w:adjustRightInd w:val="0"/>
        <w:spacing w:line="240" w:lineRule="auto"/>
        <w:ind w:left="2280" w:hanging="156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8</w:t>
      </w:r>
      <w:r w:rsidRPr="00E74121">
        <w:rPr>
          <w:rFonts w:ascii="Arial" w:hAnsi="Arial" w:cs="Arial"/>
          <w:sz w:val="18"/>
          <w:szCs w:val="18"/>
        </w:rPr>
        <w:t>. Допуск к работам, которые оказывают влияние на безопасность объектов капитального строительства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lastRenderedPageBreak/>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12. Отказ по основаниям, не указанным в части 11 настоящей статьи, не допускается.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w:t>
      </w:r>
      <w:r w:rsidRPr="00E74121">
        <w:rPr>
          <w:rFonts w:ascii="Arial" w:hAnsi="Arial" w:cs="Arial"/>
          <w:sz w:val="18"/>
          <w:szCs w:val="18"/>
          <w:vertAlign w:val="superscript"/>
        </w:rPr>
        <w:t>17</w:t>
      </w:r>
      <w:r w:rsidRPr="00E74121">
        <w:rPr>
          <w:rFonts w:ascii="Arial" w:hAnsi="Arial" w:cs="Arial"/>
          <w:sz w:val="18"/>
          <w:szCs w:val="18"/>
        </w:rPr>
        <w:t xml:space="preserve"> настоящего </w:t>
      </w:r>
      <w:r w:rsidRPr="00E74121">
        <w:rPr>
          <w:rFonts w:ascii="Arial" w:hAnsi="Arial" w:cs="Arial"/>
          <w:sz w:val="18"/>
          <w:szCs w:val="18"/>
        </w:rPr>
        <w:lastRenderedPageBreak/>
        <w:t>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w:t>
      </w:r>
      <w:r w:rsidRPr="00E74121">
        <w:rPr>
          <w:rFonts w:ascii="Arial" w:hAnsi="Arial" w:cs="Arial"/>
          <w:sz w:val="18"/>
          <w:szCs w:val="18"/>
          <w:vertAlign w:val="superscript"/>
        </w:rPr>
        <w:t>15</w:t>
      </w:r>
      <w:r w:rsidRPr="00E74121">
        <w:rPr>
          <w:rFonts w:ascii="Arial" w:hAnsi="Arial" w:cs="Arial"/>
          <w:sz w:val="18"/>
          <w:szCs w:val="18"/>
        </w:rP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по решению суда;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в случае прекращения членства в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6) по решению общего собрания членов саморегулируемой организации в случае применения меры дисциплинарного воздействия в соответствии со статьей 55</w:t>
      </w:r>
      <w:r w:rsidRPr="00E74121">
        <w:rPr>
          <w:rFonts w:ascii="Arial" w:hAnsi="Arial" w:cs="Arial"/>
          <w:sz w:val="18"/>
          <w:szCs w:val="18"/>
          <w:vertAlign w:val="superscript"/>
        </w:rPr>
        <w:t>15</w:t>
      </w:r>
      <w:r w:rsidRPr="00E74121">
        <w:rPr>
          <w:rFonts w:ascii="Arial" w:hAnsi="Arial" w:cs="Arial"/>
          <w:sz w:val="18"/>
          <w:szCs w:val="18"/>
        </w:rPr>
        <w:t xml:space="preserve"> 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w:t>
      </w:r>
      <w:r w:rsidRPr="00E74121">
        <w:rPr>
          <w:rFonts w:ascii="Arial" w:hAnsi="Arial" w:cs="Arial"/>
          <w:sz w:val="18"/>
          <w:szCs w:val="18"/>
          <w:vertAlign w:val="superscript"/>
        </w:rPr>
        <w:t>7</w:t>
      </w:r>
      <w:r w:rsidRPr="00E74121">
        <w:rPr>
          <w:rFonts w:ascii="Arial" w:hAnsi="Arial" w:cs="Arial"/>
          <w:sz w:val="18"/>
          <w:szCs w:val="18"/>
        </w:rPr>
        <w:t xml:space="preserve"> настоящего Кодекса.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lastRenderedPageBreak/>
        <w:t xml:space="preserve">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w:t>
      </w:r>
    </w:p>
    <w:p w:rsidR="00B21E88" w:rsidRPr="00E74121" w:rsidRDefault="00B21E88" w:rsidP="00573196">
      <w:pPr>
        <w:spacing w:line="240" w:lineRule="auto"/>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9</w:t>
      </w:r>
      <w:r w:rsidRPr="00E74121">
        <w:rPr>
          <w:rFonts w:ascii="Arial" w:hAnsi="Arial" w:cs="Arial"/>
          <w:sz w:val="18"/>
          <w:szCs w:val="18"/>
        </w:rPr>
        <w:t>.</w:t>
      </w:r>
      <w:r w:rsidRPr="00E74121">
        <w:rPr>
          <w:rFonts w:ascii="Arial" w:hAnsi="Arial" w:cs="Arial"/>
          <w:b/>
          <w:sz w:val="18"/>
          <w:szCs w:val="18"/>
        </w:rPr>
        <w:t xml:space="preserve">  </w:t>
      </w:r>
      <w:r w:rsidRPr="00E74121">
        <w:rPr>
          <w:rFonts w:ascii="Arial" w:hAnsi="Arial" w:cs="Arial"/>
          <w:sz w:val="18"/>
          <w:szCs w:val="18"/>
        </w:rPr>
        <w:t xml:space="preserve">Обеспечение саморегулируемой организацией  доступа к информации о своей </w:t>
      </w:r>
      <w:r w:rsidR="00F10E0A" w:rsidRPr="00E74121">
        <w:rPr>
          <w:rFonts w:ascii="Arial" w:hAnsi="Arial" w:cs="Arial"/>
          <w:sz w:val="18"/>
          <w:szCs w:val="18"/>
        </w:rPr>
        <w:t xml:space="preserve">           </w:t>
      </w:r>
      <w:r w:rsidRPr="00E74121">
        <w:rPr>
          <w:rFonts w:ascii="Arial" w:hAnsi="Arial" w:cs="Arial"/>
          <w:sz w:val="18"/>
          <w:szCs w:val="18"/>
        </w:rPr>
        <w:t>деятельности и деятельности своих членов</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наименование, адрес (место нахождения) и номера контактных телефонов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наименование, адрес и номера контактных телефонов органа надзора за саморегулируемыми организациями;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w:t>
      </w:r>
      <w:r w:rsidRPr="00E74121">
        <w:rPr>
          <w:rFonts w:ascii="Arial" w:hAnsi="Arial" w:cs="Arial"/>
          <w:sz w:val="18"/>
          <w:szCs w:val="18"/>
        </w:rPr>
        <w:lastRenderedPageBreak/>
        <w:t>общим собранием членов саморегулируемой организации к сфере деятельности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реестр членов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7) размеры вступительного и регулярных членских взносов и порядок их уплаты;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9) состав постоянно действующего коллегиального органа управлен</w:t>
      </w:r>
      <w:r w:rsidR="003C1A0D" w:rsidRPr="00E74121">
        <w:rPr>
          <w:rFonts w:ascii="Arial" w:hAnsi="Arial" w:cs="Arial"/>
          <w:sz w:val="18"/>
          <w:szCs w:val="18"/>
        </w:rPr>
        <w:t>ия саморегулируемой организации.</w:t>
      </w:r>
    </w:p>
    <w:p w:rsidR="00B21E88" w:rsidRPr="00E74121" w:rsidRDefault="00B21E88" w:rsidP="00573196">
      <w:pPr>
        <w:spacing w:line="240" w:lineRule="auto"/>
        <w:ind w:left="2760" w:hanging="204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10</w:t>
      </w:r>
      <w:r w:rsidRPr="00E74121">
        <w:rPr>
          <w:rFonts w:ascii="Arial" w:hAnsi="Arial" w:cs="Arial"/>
          <w:sz w:val="18"/>
          <w:szCs w:val="18"/>
        </w:rPr>
        <w:t>.</w:t>
      </w:r>
      <w:r w:rsidRPr="00E74121">
        <w:rPr>
          <w:rFonts w:ascii="Arial" w:hAnsi="Arial" w:cs="Arial"/>
          <w:b/>
          <w:sz w:val="18"/>
          <w:szCs w:val="18"/>
        </w:rPr>
        <w:t xml:space="preserve">  </w:t>
      </w:r>
      <w:r w:rsidRPr="00E74121">
        <w:rPr>
          <w:rFonts w:ascii="Arial" w:hAnsi="Arial" w:cs="Arial"/>
          <w:sz w:val="18"/>
          <w:szCs w:val="18"/>
        </w:rPr>
        <w:t xml:space="preserve">Исключительная компетенция общего собрания членов саморегулируемой организации </w:t>
      </w:r>
    </w:p>
    <w:p w:rsidR="00B21E88" w:rsidRPr="00E74121" w:rsidRDefault="00B21E88" w:rsidP="00573196">
      <w:pPr>
        <w:spacing w:line="240" w:lineRule="auto"/>
        <w:ind w:firstLine="720"/>
        <w:jc w:val="both"/>
        <w:rPr>
          <w:rFonts w:ascii="Arial" w:hAnsi="Arial" w:cs="Arial"/>
          <w:b/>
          <w:sz w:val="18"/>
          <w:szCs w:val="18"/>
        </w:rPr>
      </w:pP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К исключительной компетенции общего собрания членов саморегулируемой организации относятся следующие вопросы: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утверждение устава некоммерческой организации, внесение в него изменений;</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установление размеров вступительного и регулярных членских взносов и порядка их уплаты;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5) установление размеров взносов в компенсационный фонд саморегулируемой организации, порядка его формирования, </w:t>
      </w:r>
      <w:r w:rsidRPr="00E74121">
        <w:rPr>
          <w:rFonts w:ascii="Arial" w:hAnsi="Arial" w:cs="Arial"/>
          <w:sz w:val="18"/>
          <w:szCs w:val="18"/>
        </w:rPr>
        <w:lastRenderedPageBreak/>
        <w:t>определение возможных способов размещения средств компенсационного фонда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6) утверждение документов, предусмотренных частями 1 и 2 статьи 55</w:t>
      </w:r>
      <w:r w:rsidRPr="00E74121">
        <w:rPr>
          <w:rFonts w:ascii="Arial" w:hAnsi="Arial" w:cs="Arial"/>
          <w:sz w:val="18"/>
          <w:szCs w:val="18"/>
          <w:vertAlign w:val="superscript"/>
        </w:rPr>
        <w:t>5</w:t>
      </w:r>
      <w:r w:rsidRPr="00E74121">
        <w:rPr>
          <w:rFonts w:ascii="Arial" w:hAnsi="Arial" w:cs="Arial"/>
          <w:sz w:val="18"/>
          <w:szCs w:val="18"/>
        </w:rPr>
        <w:t xml:space="preserve"> 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7) принятие решения об исключении из членов саморегулируемой организации в соответствии с частью 2 статьи 55</w:t>
      </w:r>
      <w:r w:rsidRPr="00E74121">
        <w:rPr>
          <w:rFonts w:ascii="Arial" w:hAnsi="Arial" w:cs="Arial"/>
          <w:sz w:val="18"/>
          <w:szCs w:val="18"/>
          <w:vertAlign w:val="superscript"/>
        </w:rPr>
        <w:t xml:space="preserve">7 </w:t>
      </w:r>
      <w:r w:rsidRPr="00E74121">
        <w:rPr>
          <w:rFonts w:ascii="Arial" w:hAnsi="Arial" w:cs="Arial"/>
          <w:sz w:val="18"/>
          <w:szCs w:val="18"/>
        </w:rPr>
        <w:t>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w:t>
      </w:r>
      <w:r w:rsidRPr="00E74121">
        <w:rPr>
          <w:rFonts w:ascii="Arial" w:hAnsi="Arial" w:cs="Arial"/>
          <w:sz w:val="18"/>
          <w:szCs w:val="18"/>
          <w:vertAlign w:val="superscript"/>
        </w:rPr>
        <w:t xml:space="preserve">8 </w:t>
      </w:r>
      <w:r w:rsidRPr="00E74121">
        <w:rPr>
          <w:rFonts w:ascii="Arial" w:hAnsi="Arial" w:cs="Arial"/>
          <w:sz w:val="18"/>
          <w:szCs w:val="18"/>
        </w:rPr>
        <w:t>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B21E88" w:rsidRPr="00E74121" w:rsidRDefault="00B21E88" w:rsidP="00573196">
      <w:pPr>
        <w:numPr>
          <w:ins w:id="0" w:author="Государственная Дума" w:date="2008-05-16T08:28:00Z"/>
        </w:numPr>
        <w:spacing w:line="240" w:lineRule="auto"/>
        <w:ind w:firstLine="720"/>
        <w:jc w:val="both"/>
        <w:rPr>
          <w:rFonts w:ascii="Arial" w:hAnsi="Arial" w:cs="Arial"/>
          <w:sz w:val="18"/>
          <w:szCs w:val="18"/>
        </w:rPr>
      </w:pPr>
      <w:r w:rsidRPr="00E74121">
        <w:rPr>
          <w:rFonts w:ascii="Arial" w:hAnsi="Arial" w:cs="Arial"/>
          <w:sz w:val="18"/>
          <w:szCs w:val="18"/>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w:t>
      </w:r>
    </w:p>
    <w:p w:rsidR="00B21E88" w:rsidRPr="00E74121" w:rsidRDefault="00B21E88" w:rsidP="00573196">
      <w:pPr>
        <w:spacing w:line="240" w:lineRule="auto"/>
        <w:ind w:left="2640" w:hanging="192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11</w:t>
      </w:r>
      <w:r w:rsidRPr="00E74121">
        <w:rPr>
          <w:rFonts w:ascii="Arial" w:hAnsi="Arial" w:cs="Arial"/>
          <w:sz w:val="18"/>
          <w:szCs w:val="18"/>
        </w:rPr>
        <w:t>.</w:t>
      </w:r>
      <w:r w:rsidRPr="00E74121">
        <w:rPr>
          <w:rFonts w:ascii="Arial" w:hAnsi="Arial" w:cs="Arial"/>
          <w:b/>
          <w:sz w:val="18"/>
          <w:szCs w:val="18"/>
        </w:rPr>
        <w:t xml:space="preserve"> </w:t>
      </w:r>
      <w:r w:rsidRPr="00E74121">
        <w:rPr>
          <w:rFonts w:ascii="Arial" w:hAnsi="Arial" w:cs="Arial"/>
          <w:sz w:val="18"/>
          <w:szCs w:val="18"/>
        </w:rPr>
        <w:t xml:space="preserve">Постоянно действующий коллегиальный орган управления саморегулируемой организации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Срок полномочий руководителя постоянно действующего коллегиального органа управления саморегулируемой организации не может превышать два года. При этом одно и то же лицо не может быть руководителем постоянно действующего коллегиального органа управления саморегулируемой организации два срока подряд.</w:t>
      </w:r>
    </w:p>
    <w:tbl>
      <w:tblPr>
        <w:tblW w:w="0" w:type="auto"/>
        <w:tblLook w:val="01E0"/>
      </w:tblPr>
      <w:tblGrid>
        <w:gridCol w:w="1783"/>
        <w:gridCol w:w="4584"/>
      </w:tblGrid>
      <w:tr w:rsidR="00B21E88" w:rsidRPr="00E74121" w:rsidTr="00B21E88">
        <w:tc>
          <w:tcPr>
            <w:tcW w:w="2388" w:type="dxa"/>
          </w:tcPr>
          <w:p w:rsidR="00573196" w:rsidRDefault="00573196" w:rsidP="00573196">
            <w:pPr>
              <w:spacing w:line="240" w:lineRule="auto"/>
              <w:ind w:firstLine="720"/>
              <w:jc w:val="both"/>
              <w:rPr>
                <w:rFonts w:ascii="Arial" w:hAnsi="Arial" w:cs="Arial"/>
                <w:sz w:val="18"/>
                <w:szCs w:val="18"/>
              </w:rPr>
            </w:pPr>
          </w:p>
          <w:p w:rsidR="00B21E88" w:rsidRPr="00E74121" w:rsidRDefault="00573196" w:rsidP="00573196">
            <w:pPr>
              <w:spacing w:line="240" w:lineRule="auto"/>
              <w:jc w:val="both"/>
              <w:rPr>
                <w:rFonts w:ascii="Arial" w:hAnsi="Arial" w:cs="Arial"/>
                <w:sz w:val="18"/>
                <w:szCs w:val="18"/>
              </w:rPr>
            </w:pPr>
            <w:r>
              <w:rPr>
                <w:rFonts w:ascii="Arial" w:hAnsi="Arial" w:cs="Arial"/>
                <w:sz w:val="18"/>
                <w:szCs w:val="18"/>
              </w:rPr>
              <w:t xml:space="preserve">        Статья55</w:t>
            </w:r>
            <w:r w:rsidR="00B21E88" w:rsidRPr="00E74121">
              <w:rPr>
                <w:rFonts w:ascii="Arial" w:hAnsi="Arial" w:cs="Arial"/>
                <w:sz w:val="18"/>
                <w:szCs w:val="18"/>
                <w:vertAlign w:val="superscript"/>
              </w:rPr>
              <w:t>12</w:t>
            </w:r>
          </w:p>
        </w:tc>
        <w:tc>
          <w:tcPr>
            <w:tcW w:w="7182" w:type="dxa"/>
          </w:tcPr>
          <w:p w:rsidR="00573196" w:rsidRDefault="00573196" w:rsidP="00573196">
            <w:pPr>
              <w:spacing w:line="240" w:lineRule="auto"/>
              <w:jc w:val="both"/>
              <w:rPr>
                <w:rFonts w:ascii="Arial" w:hAnsi="Arial" w:cs="Arial"/>
                <w:sz w:val="18"/>
                <w:szCs w:val="18"/>
              </w:rPr>
            </w:pPr>
          </w:p>
          <w:p w:rsidR="00B21E88" w:rsidRPr="00E74121" w:rsidRDefault="00B21E88" w:rsidP="00573196">
            <w:pPr>
              <w:spacing w:line="240" w:lineRule="auto"/>
              <w:jc w:val="both"/>
              <w:rPr>
                <w:rFonts w:ascii="Arial" w:hAnsi="Arial" w:cs="Arial"/>
                <w:sz w:val="18"/>
                <w:szCs w:val="18"/>
              </w:rPr>
            </w:pPr>
            <w:r w:rsidRPr="00E74121">
              <w:rPr>
                <w:rFonts w:ascii="Arial" w:hAnsi="Arial" w:cs="Arial"/>
                <w:sz w:val="18"/>
                <w:szCs w:val="18"/>
              </w:rPr>
              <w:t>Исполнительный орган саморегулируемой организации</w:t>
            </w:r>
          </w:p>
        </w:tc>
      </w:tr>
    </w:tbl>
    <w:p w:rsidR="00B21E88" w:rsidRPr="00E74121" w:rsidRDefault="00B21E88" w:rsidP="00573196">
      <w:pPr>
        <w:spacing w:line="240" w:lineRule="auto"/>
        <w:ind w:firstLine="720"/>
        <w:jc w:val="both"/>
        <w:rPr>
          <w:rFonts w:ascii="Arial" w:hAnsi="Arial" w:cs="Arial"/>
          <w:sz w:val="18"/>
          <w:szCs w:val="18"/>
        </w:rPr>
      </w:pP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B21E88" w:rsidRPr="00E74121" w:rsidRDefault="00B21E88" w:rsidP="00573196">
      <w:pPr>
        <w:spacing w:line="240" w:lineRule="auto"/>
        <w:ind w:left="2760" w:hanging="2040"/>
        <w:jc w:val="both"/>
        <w:rPr>
          <w:rFonts w:ascii="Arial" w:hAnsi="Arial" w:cs="Arial"/>
          <w:sz w:val="18"/>
          <w:szCs w:val="18"/>
        </w:rPr>
      </w:pPr>
    </w:p>
    <w:p w:rsidR="00B21E88" w:rsidRPr="00E74121" w:rsidRDefault="00B21E88" w:rsidP="00573196">
      <w:pPr>
        <w:autoSpaceDE w:val="0"/>
        <w:autoSpaceDN w:val="0"/>
        <w:adjustRightInd w:val="0"/>
        <w:spacing w:line="240" w:lineRule="auto"/>
        <w:ind w:left="2760" w:hanging="204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13</w:t>
      </w:r>
      <w:r w:rsidRPr="00E74121">
        <w:rPr>
          <w:rFonts w:ascii="Arial" w:hAnsi="Arial" w:cs="Arial"/>
          <w:sz w:val="18"/>
          <w:szCs w:val="18"/>
        </w:rPr>
        <w:t>. Контроль саморегулируемой организации за деятельностью своих членов</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w:t>
      </w:r>
      <w:r w:rsidRPr="00E74121">
        <w:rPr>
          <w:rFonts w:ascii="Arial" w:hAnsi="Arial" w:cs="Arial"/>
          <w:sz w:val="18"/>
          <w:szCs w:val="18"/>
        </w:rPr>
        <w:lastRenderedPageBreak/>
        <w:t xml:space="preserve">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B21E88" w:rsidRPr="00E74121" w:rsidRDefault="00B21E88" w:rsidP="00573196">
      <w:pPr>
        <w:autoSpaceDE w:val="0"/>
        <w:autoSpaceDN w:val="0"/>
        <w:adjustRightInd w:val="0"/>
        <w:spacing w:line="240" w:lineRule="auto"/>
        <w:ind w:firstLine="720"/>
        <w:jc w:val="both"/>
        <w:rPr>
          <w:rFonts w:ascii="Arial" w:hAnsi="Arial" w:cs="Arial"/>
          <w:b/>
          <w:sz w:val="18"/>
          <w:szCs w:val="18"/>
        </w:rPr>
      </w:pPr>
    </w:p>
    <w:p w:rsidR="00B21E88" w:rsidRPr="00E74121" w:rsidRDefault="00B21E88" w:rsidP="00573196">
      <w:pPr>
        <w:autoSpaceDE w:val="0"/>
        <w:autoSpaceDN w:val="0"/>
        <w:adjustRightInd w:val="0"/>
        <w:spacing w:line="240" w:lineRule="auto"/>
        <w:ind w:left="2400" w:hanging="168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14</w:t>
      </w:r>
      <w:r w:rsidRPr="00E74121">
        <w:rPr>
          <w:rFonts w:ascii="Arial" w:hAnsi="Arial" w:cs="Arial"/>
          <w:sz w:val="18"/>
          <w:szCs w:val="18"/>
        </w:rPr>
        <w:t>.  Рассмотрение саморегулируемой организацией жалоб на действия своих членов и обращений</w:t>
      </w:r>
    </w:p>
    <w:p w:rsidR="00B21E88" w:rsidRPr="00E74121" w:rsidRDefault="00B21E88" w:rsidP="00573196">
      <w:pPr>
        <w:autoSpaceDE w:val="0"/>
        <w:autoSpaceDN w:val="0"/>
        <w:adjustRightInd w:val="0"/>
        <w:spacing w:line="240" w:lineRule="auto"/>
        <w:ind w:left="2400" w:hanging="1680"/>
        <w:jc w:val="both"/>
        <w:rPr>
          <w:rFonts w:ascii="Arial" w:hAnsi="Arial" w:cs="Arial"/>
          <w:sz w:val="18"/>
          <w:szCs w:val="18"/>
        </w:rPr>
      </w:pP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w:t>
      </w:r>
      <w:r w:rsidRPr="00E74121">
        <w:rPr>
          <w:rFonts w:ascii="Arial" w:hAnsi="Arial" w:cs="Arial"/>
          <w:sz w:val="18"/>
          <w:szCs w:val="18"/>
          <w:vertAlign w:val="superscript"/>
        </w:rPr>
        <w:t xml:space="preserve">15 </w:t>
      </w:r>
      <w:r w:rsidRPr="00E74121">
        <w:rPr>
          <w:rFonts w:ascii="Arial" w:hAnsi="Arial" w:cs="Arial"/>
          <w:sz w:val="18"/>
          <w:szCs w:val="18"/>
        </w:rPr>
        <w:t>настоящего Кодекса.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Процедура рассмотрения указанных в части 1 настоящей статьи жалоб и обращений определяется документами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w:t>
      </w:r>
      <w:r w:rsidRPr="00E74121">
        <w:rPr>
          <w:rFonts w:ascii="Arial" w:hAnsi="Arial" w:cs="Arial"/>
          <w:sz w:val="18"/>
          <w:szCs w:val="18"/>
        </w:rPr>
        <w:lastRenderedPageBreak/>
        <w:t>направившее такую жалобу, и член саморегулируемой организации, на действия которого направлена такая жалоба.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B21E88" w:rsidRPr="00E74121" w:rsidRDefault="00B21E88" w:rsidP="00573196">
      <w:pPr>
        <w:spacing w:line="240" w:lineRule="auto"/>
        <w:ind w:firstLine="720"/>
        <w:jc w:val="both"/>
        <w:rPr>
          <w:rFonts w:ascii="Arial" w:hAnsi="Arial" w:cs="Arial"/>
          <w:sz w:val="18"/>
          <w:szCs w:val="18"/>
        </w:rPr>
      </w:pPr>
    </w:p>
    <w:p w:rsidR="00B21E88" w:rsidRPr="00E74121" w:rsidRDefault="00B21E88" w:rsidP="00573196">
      <w:pPr>
        <w:autoSpaceDE w:val="0"/>
        <w:autoSpaceDN w:val="0"/>
        <w:adjustRightInd w:val="0"/>
        <w:spacing w:line="240" w:lineRule="auto"/>
        <w:ind w:left="2520" w:hanging="180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15</w:t>
      </w:r>
      <w:r w:rsidRPr="00E74121">
        <w:rPr>
          <w:rFonts w:ascii="Arial" w:hAnsi="Arial" w:cs="Arial"/>
          <w:sz w:val="18"/>
          <w:szCs w:val="18"/>
        </w:rPr>
        <w:t>. Применение саморегулируемой организацией мер дисциплинарного воздействия в отношении членов саморегулируемой организации</w:t>
      </w:r>
    </w:p>
    <w:p w:rsidR="00B21E88" w:rsidRPr="00E74121" w:rsidRDefault="00B21E88" w:rsidP="00573196">
      <w:pPr>
        <w:autoSpaceDE w:val="0"/>
        <w:autoSpaceDN w:val="0"/>
        <w:adjustRightInd w:val="0"/>
        <w:spacing w:line="240" w:lineRule="auto"/>
        <w:ind w:firstLine="720"/>
        <w:jc w:val="both"/>
        <w:rPr>
          <w:rFonts w:ascii="Arial" w:hAnsi="Arial" w:cs="Arial"/>
          <w:b/>
          <w:sz w:val="18"/>
          <w:szCs w:val="18"/>
        </w:rPr>
      </w:pPr>
    </w:p>
    <w:p w:rsidR="00B21E88" w:rsidRPr="00E74121" w:rsidRDefault="00B21E88" w:rsidP="00573196">
      <w:pPr>
        <w:spacing w:before="120" w:line="240" w:lineRule="auto"/>
        <w:ind w:firstLine="720"/>
        <w:jc w:val="both"/>
        <w:rPr>
          <w:rFonts w:ascii="Arial" w:hAnsi="Arial" w:cs="Arial"/>
          <w:sz w:val="18"/>
          <w:szCs w:val="18"/>
        </w:rPr>
      </w:pPr>
      <w:r w:rsidRPr="00E74121">
        <w:rPr>
          <w:rFonts w:ascii="Arial" w:hAnsi="Arial" w:cs="Arial"/>
          <w:sz w:val="18"/>
          <w:szCs w:val="18"/>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В качестве мер дисциплинарного воздействия применяются: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вынесение предписания об обязательном устранении членом саморегулируемой организации выявленных нарушений в установленные сроки;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вынесение члену саморегулируемой организации предупреждения;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исключение из членов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B21E88" w:rsidRPr="00E74121" w:rsidRDefault="00B21E88" w:rsidP="00573196">
      <w:pPr>
        <w:spacing w:line="240" w:lineRule="auto"/>
        <w:ind w:left="2760" w:hanging="2040"/>
        <w:jc w:val="both"/>
        <w:rPr>
          <w:rFonts w:ascii="Arial" w:hAnsi="Arial" w:cs="Arial"/>
          <w:sz w:val="18"/>
          <w:szCs w:val="18"/>
        </w:rPr>
      </w:pPr>
    </w:p>
    <w:tbl>
      <w:tblPr>
        <w:tblW w:w="9588" w:type="dxa"/>
        <w:tblLook w:val="01E0"/>
      </w:tblPr>
      <w:tblGrid>
        <w:gridCol w:w="2388"/>
        <w:gridCol w:w="7200"/>
      </w:tblGrid>
      <w:tr w:rsidR="00B21E88" w:rsidRPr="00E74121" w:rsidTr="00B21E88">
        <w:tc>
          <w:tcPr>
            <w:tcW w:w="2388" w:type="dxa"/>
          </w:tcPr>
          <w:p w:rsidR="00B21E88" w:rsidRPr="00E74121" w:rsidRDefault="00B21E88" w:rsidP="00573196">
            <w:pPr>
              <w:spacing w:line="240" w:lineRule="auto"/>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16</w:t>
            </w:r>
            <w:r w:rsidRPr="00E74121">
              <w:rPr>
                <w:rFonts w:ascii="Arial" w:hAnsi="Arial" w:cs="Arial"/>
                <w:sz w:val="18"/>
                <w:szCs w:val="18"/>
              </w:rPr>
              <w:t>.</w:t>
            </w:r>
          </w:p>
        </w:tc>
        <w:tc>
          <w:tcPr>
            <w:tcW w:w="7200" w:type="dxa"/>
          </w:tcPr>
          <w:p w:rsidR="00B21E88" w:rsidRPr="00E74121" w:rsidRDefault="00B21E88" w:rsidP="00573196">
            <w:pPr>
              <w:spacing w:line="240" w:lineRule="auto"/>
              <w:jc w:val="both"/>
              <w:rPr>
                <w:rFonts w:ascii="Arial" w:hAnsi="Arial" w:cs="Arial"/>
                <w:sz w:val="18"/>
                <w:szCs w:val="18"/>
              </w:rPr>
            </w:pPr>
            <w:r w:rsidRPr="00E74121">
              <w:rPr>
                <w:rFonts w:ascii="Arial" w:hAnsi="Arial" w:cs="Arial"/>
                <w:sz w:val="18"/>
                <w:szCs w:val="18"/>
              </w:rPr>
              <w:t xml:space="preserve">Компенсационный фонд саморегулируемой организации </w:t>
            </w:r>
          </w:p>
        </w:tc>
      </w:tr>
    </w:tbl>
    <w:p w:rsidR="00B21E88" w:rsidRPr="00E74121" w:rsidRDefault="00B21E88" w:rsidP="00573196">
      <w:pPr>
        <w:spacing w:line="240" w:lineRule="auto"/>
        <w:ind w:left="2760" w:hanging="2040"/>
        <w:jc w:val="both"/>
        <w:rPr>
          <w:rFonts w:ascii="Arial" w:hAnsi="Arial" w:cs="Arial"/>
          <w:sz w:val="18"/>
          <w:szCs w:val="18"/>
        </w:rPr>
      </w:pP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w:t>
      </w:r>
      <w:r w:rsidRPr="00E74121">
        <w:rPr>
          <w:rFonts w:ascii="Arial" w:hAnsi="Arial" w:cs="Arial"/>
          <w:sz w:val="18"/>
          <w:szCs w:val="18"/>
        </w:rPr>
        <w:lastRenderedPageBreak/>
        <w:t xml:space="preserve">возникшим вследствие причинения вреда, в случаях, предусмотренных статьей 60 настоящего Кодекса.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Не допускается осуществление выплат из средств компенсационного фонда саморегулируемой организации, за исключением следующих случаев:</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возврат ошибочно перечисленных средств;</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2) размещение средств компенсационного фонда саморегулируемой организации в целях его сохранения и увеличения его размера;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Средства компенсационного фонда саморегулируемой организации могут быть размещены в активы в целях сохранения и увеличения его размера, за исключением размещения на банковских счетах членов такой саморегулируемой организации и в их ценные бумаги.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B21E88" w:rsidRPr="00E74121" w:rsidRDefault="00B21E88" w:rsidP="00573196">
      <w:pPr>
        <w:autoSpaceDE w:val="0"/>
        <w:autoSpaceDN w:val="0"/>
        <w:adjustRightInd w:val="0"/>
        <w:spacing w:line="240" w:lineRule="auto"/>
        <w:ind w:firstLine="720"/>
        <w:jc w:val="both"/>
        <w:rPr>
          <w:rFonts w:ascii="Arial" w:hAnsi="Arial" w:cs="Arial"/>
          <w:bCs/>
          <w:sz w:val="18"/>
          <w:szCs w:val="18"/>
        </w:rPr>
      </w:pPr>
      <w:r w:rsidRPr="00E74121">
        <w:rPr>
          <w:rFonts w:ascii="Arial" w:hAnsi="Arial" w:cs="Arial"/>
          <w:sz w:val="18"/>
          <w:szCs w:val="18"/>
        </w:rPr>
        <w:t xml:space="preserve">5. В случае осуществления выплат из средств компенсационного фонда саморегулируемой организации в соответствии со статьей 60 настоящего Кодекса </w:t>
      </w:r>
      <w:r w:rsidRPr="00E74121">
        <w:rPr>
          <w:rFonts w:ascii="Arial" w:hAnsi="Arial" w:cs="Arial"/>
          <w:bCs/>
          <w:sz w:val="18"/>
          <w:szCs w:val="18"/>
        </w:rPr>
        <w:t xml:space="preserve">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w:t>
      </w:r>
      <w:r w:rsidRPr="00E74121">
        <w:rPr>
          <w:rFonts w:ascii="Arial" w:hAnsi="Arial" w:cs="Arial"/>
          <w:sz w:val="18"/>
          <w:szCs w:val="18"/>
        </w:rPr>
        <w:t>члены саморегулируемой организации</w:t>
      </w:r>
      <w:r w:rsidRPr="00E74121">
        <w:rPr>
          <w:rFonts w:ascii="Arial" w:hAnsi="Arial" w:cs="Arial"/>
          <w:bCs/>
          <w:sz w:val="18"/>
          <w:szCs w:val="18"/>
        </w:rPr>
        <w:t xml:space="preserve">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w:t>
      </w:r>
      <w:r w:rsidRPr="00E74121">
        <w:rPr>
          <w:rFonts w:ascii="Arial" w:hAnsi="Arial" w:cs="Arial"/>
          <w:bCs/>
          <w:sz w:val="18"/>
          <w:szCs w:val="18"/>
        </w:rPr>
        <w:lastRenderedPageBreak/>
        <w:t>размера компенсационного фонда в срок не более чем два месяца со дня осуществления указанных выплат</w:t>
      </w:r>
      <w:r w:rsidRPr="00E74121">
        <w:rPr>
          <w:rFonts w:ascii="Arial" w:hAnsi="Arial" w:cs="Arial"/>
          <w:sz w:val="18"/>
          <w:szCs w:val="18"/>
        </w:rPr>
        <w:t>.</w:t>
      </w:r>
    </w:p>
    <w:p w:rsidR="00B21E88" w:rsidRPr="00E74121" w:rsidRDefault="00B21E88" w:rsidP="00573196">
      <w:pPr>
        <w:spacing w:line="240" w:lineRule="auto"/>
        <w:ind w:left="2760" w:hanging="2040"/>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17</w:t>
      </w:r>
      <w:r w:rsidRPr="00E74121">
        <w:rPr>
          <w:rFonts w:ascii="Arial" w:hAnsi="Arial" w:cs="Arial"/>
          <w:sz w:val="18"/>
          <w:szCs w:val="18"/>
        </w:rPr>
        <w:t xml:space="preserve">.  Ведение  реестра  членов  саморегулируемой организации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 xml:space="preserve">1. Саморегулируемая организация обязана вести реестр членов саморегулируемой организации. </w:t>
      </w:r>
    </w:p>
    <w:p w:rsidR="00B21E88" w:rsidRPr="00E74121" w:rsidRDefault="00B21E88" w:rsidP="00573196">
      <w:pPr>
        <w:numPr>
          <w:ins w:id="1" w:author="1" w:date="2008-04-04T00:12:00Z"/>
        </w:numPr>
        <w:spacing w:line="240" w:lineRule="auto"/>
        <w:ind w:firstLine="720"/>
        <w:jc w:val="both"/>
        <w:rPr>
          <w:rFonts w:ascii="Arial" w:hAnsi="Arial" w:cs="Arial"/>
          <w:sz w:val="18"/>
          <w:szCs w:val="18"/>
        </w:rPr>
      </w:pPr>
      <w:r w:rsidRPr="00E74121">
        <w:rPr>
          <w:rFonts w:ascii="Arial" w:hAnsi="Arial" w:cs="Arial"/>
          <w:sz w:val="18"/>
          <w:szCs w:val="18"/>
        </w:rPr>
        <w:t>2. В реестре членов саморегулируемой организации в отношении каждого ее члена должны содержаться следующие сведения:</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 xml:space="preserve">3. Саморегулируемая организация в день принятия соответствующего решения размещает на своем сайте в сети "Интернет", вносит в реестр членов саморегулируемой организации сведения о выдаче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lastRenderedPageBreak/>
        <w:t>5. Форма выписки из реестра членов саморегулируемой организации устанавливается органом надзора за саморегулируемыми организациями.</w:t>
      </w:r>
    </w:p>
    <w:p w:rsidR="00B21E88" w:rsidRPr="00E74121" w:rsidRDefault="00B21E88" w:rsidP="00573196">
      <w:pPr>
        <w:spacing w:line="240" w:lineRule="auto"/>
        <w:jc w:val="both"/>
        <w:rPr>
          <w:rFonts w:ascii="Arial" w:hAnsi="Arial" w:cs="Arial"/>
          <w:sz w:val="18"/>
          <w:szCs w:val="18"/>
          <w:vertAlign w:val="superscript"/>
        </w:rPr>
      </w:pPr>
      <w:r w:rsidRPr="00E74121">
        <w:rPr>
          <w:rFonts w:ascii="Arial" w:hAnsi="Arial" w:cs="Arial"/>
          <w:sz w:val="18"/>
          <w:szCs w:val="18"/>
        </w:rPr>
        <w:t>Статья 55</w:t>
      </w:r>
      <w:r w:rsidRPr="00E74121">
        <w:rPr>
          <w:rFonts w:ascii="Arial" w:hAnsi="Arial" w:cs="Arial"/>
          <w:sz w:val="18"/>
          <w:szCs w:val="18"/>
          <w:vertAlign w:val="superscript"/>
        </w:rPr>
        <w:t>18</w:t>
      </w:r>
      <w:r w:rsidRPr="00E74121">
        <w:rPr>
          <w:rFonts w:ascii="Arial" w:hAnsi="Arial" w:cs="Arial"/>
          <w:sz w:val="18"/>
          <w:szCs w:val="18"/>
        </w:rPr>
        <w:t xml:space="preserve">.  Ведение государственного реестра саморегулируемых  организаций </w:t>
      </w:r>
    </w:p>
    <w:p w:rsidR="00B21E88" w:rsidRPr="00E74121" w:rsidRDefault="00B21E88" w:rsidP="00573196">
      <w:pPr>
        <w:numPr>
          <w:ins w:id="2" w:author="Kholopik" w:date="2008-04-13T22:18:00Z"/>
        </w:numPr>
        <w:spacing w:line="240" w:lineRule="auto"/>
        <w:ind w:firstLine="720"/>
        <w:jc w:val="both"/>
        <w:rPr>
          <w:rFonts w:ascii="Arial" w:hAnsi="Arial" w:cs="Arial"/>
          <w:sz w:val="18"/>
          <w:szCs w:val="18"/>
        </w:rPr>
      </w:pPr>
      <w:r w:rsidRPr="00E74121">
        <w:rPr>
          <w:rFonts w:ascii="Arial" w:hAnsi="Arial" w:cs="Arial"/>
          <w:sz w:val="18"/>
          <w:szCs w:val="18"/>
        </w:rPr>
        <w:t>1. Ведение государственного реестра саморегулируемых организаций осуществляется органом надзора за саморегулируемыми организациями.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В государственный реестр саморегулируемых организаций вносятся следующие сведения в отношении каждой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наименование, адрес (место нахождения) и номер контактного телефона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вид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3. Сведения, содержащиеся в государственном реестре саморегулируемых организаций, подлежат размещению на </w:t>
      </w:r>
      <w:r w:rsidRPr="00E74121">
        <w:rPr>
          <w:rFonts w:ascii="Arial" w:hAnsi="Arial" w:cs="Arial"/>
          <w:sz w:val="18"/>
          <w:szCs w:val="18"/>
        </w:rPr>
        <w:lastRenderedPageBreak/>
        <w:t>официальном сайте органа надзора за саморегулируемыми организациями в сети "Интернет"и должны быть доступны для ознакомления без взимания платы.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 xml:space="preserve">7. Внесение сведений в государственный реестр саморегулируемых организаций, изменение таких сведений осуществляются без взимания платы.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B21E88" w:rsidRPr="00E74121" w:rsidRDefault="00B21E88" w:rsidP="00573196">
      <w:pPr>
        <w:spacing w:line="240" w:lineRule="auto"/>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19</w:t>
      </w:r>
      <w:r w:rsidRPr="00E74121">
        <w:rPr>
          <w:rFonts w:ascii="Arial" w:hAnsi="Arial" w:cs="Arial"/>
          <w:sz w:val="18"/>
          <w:szCs w:val="18"/>
        </w:rPr>
        <w:t xml:space="preserve">. Государственный контроль (надзор) за деятельностью саморегулируемых организаций </w:t>
      </w:r>
    </w:p>
    <w:p w:rsidR="00B21E88" w:rsidRPr="00E74121" w:rsidRDefault="00B21E88" w:rsidP="00573196">
      <w:pPr>
        <w:spacing w:before="120" w:line="240" w:lineRule="auto"/>
        <w:ind w:firstLine="720"/>
        <w:jc w:val="both"/>
        <w:rPr>
          <w:rFonts w:ascii="Arial" w:hAnsi="Arial" w:cs="Arial"/>
          <w:sz w:val="18"/>
          <w:szCs w:val="18"/>
        </w:rPr>
      </w:pPr>
      <w:r w:rsidRPr="00E74121">
        <w:rPr>
          <w:rFonts w:ascii="Arial" w:hAnsi="Arial" w:cs="Arial"/>
          <w:sz w:val="18"/>
          <w:szCs w:val="18"/>
        </w:rPr>
        <w:t>1. Государственный контроль (надзор) за деятельностью саморегулируемых организаций осуществляется органом надзора за саморегулируемыми организациями путем проведения плановых и внеплановых проверок.</w:t>
      </w:r>
    </w:p>
    <w:p w:rsidR="00B21E88" w:rsidRPr="00E74121" w:rsidRDefault="00B21E88" w:rsidP="00573196">
      <w:pPr>
        <w:autoSpaceDE w:val="0"/>
        <w:autoSpaceDN w:val="0"/>
        <w:adjustRightInd w:val="0"/>
        <w:spacing w:line="240" w:lineRule="auto"/>
        <w:ind w:firstLine="720"/>
        <w:jc w:val="both"/>
        <w:rPr>
          <w:rFonts w:ascii="Arial" w:hAnsi="Arial" w:cs="Arial"/>
          <w:bCs/>
          <w:sz w:val="18"/>
          <w:szCs w:val="18"/>
        </w:rPr>
      </w:pPr>
      <w:r w:rsidRPr="00E74121">
        <w:rPr>
          <w:rFonts w:ascii="Arial" w:hAnsi="Arial" w:cs="Arial"/>
          <w:bCs/>
          <w:sz w:val="18"/>
          <w:szCs w:val="18"/>
        </w:rPr>
        <w:t>2. Плановая проверка деятельности саморегулируемой организации проводится один раз в два года в соответствии с планом, утвержденным органом надзора за саморегулируемыми организациями.</w:t>
      </w:r>
    </w:p>
    <w:p w:rsidR="00B21E88" w:rsidRPr="00E74121" w:rsidRDefault="00B21E88" w:rsidP="00573196">
      <w:pPr>
        <w:autoSpaceDE w:val="0"/>
        <w:autoSpaceDN w:val="0"/>
        <w:adjustRightInd w:val="0"/>
        <w:spacing w:line="240" w:lineRule="auto"/>
        <w:ind w:firstLine="720"/>
        <w:jc w:val="both"/>
        <w:rPr>
          <w:rFonts w:ascii="Arial" w:hAnsi="Arial" w:cs="Arial"/>
          <w:bCs/>
          <w:sz w:val="18"/>
          <w:szCs w:val="18"/>
        </w:rPr>
      </w:pPr>
      <w:r w:rsidRPr="00E74121">
        <w:rPr>
          <w:rFonts w:ascii="Arial" w:hAnsi="Arial" w:cs="Arial"/>
          <w:bCs/>
          <w:sz w:val="18"/>
          <w:szCs w:val="18"/>
        </w:rPr>
        <w:t xml:space="preserve">3. Внеплановая проверка деятельности саморегулируемой организации может проводиться в целях контроля за исполнением предписаний об устранении нарушений, выявленных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или ее членами требований </w:t>
      </w:r>
      <w:r w:rsidRPr="00E74121">
        <w:rPr>
          <w:rFonts w:ascii="Arial" w:hAnsi="Arial" w:cs="Arial"/>
          <w:sz w:val="18"/>
          <w:szCs w:val="18"/>
        </w:rPr>
        <w:t>к саморегулируемым организациям и их деятельности, установленных настоящим Кодексом, другими федеральными законами.</w:t>
      </w:r>
    </w:p>
    <w:p w:rsidR="00B21E88" w:rsidRPr="00E74121" w:rsidRDefault="00B21E88" w:rsidP="00573196">
      <w:pPr>
        <w:spacing w:before="120" w:line="240" w:lineRule="auto"/>
        <w:ind w:firstLine="720"/>
        <w:jc w:val="both"/>
        <w:rPr>
          <w:rFonts w:ascii="Arial" w:hAnsi="Arial" w:cs="Arial"/>
          <w:sz w:val="18"/>
          <w:szCs w:val="18"/>
        </w:rPr>
      </w:pPr>
      <w:r w:rsidRPr="00E74121">
        <w:rPr>
          <w:rFonts w:ascii="Arial" w:hAnsi="Arial" w:cs="Arial"/>
          <w:sz w:val="18"/>
          <w:szCs w:val="18"/>
        </w:rPr>
        <w:t>4. Предметом государственного контроля (надзора) за деятельностью саморегулируемой организации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5. В случае выявления нарушения саморегулируемой организацией требований настоящего Кодекса, других федеральных законов орган надзора за саморегулируемыми организациями направляет в саморегулируемую организацию одновременно с актом о </w:t>
      </w:r>
      <w:r w:rsidRPr="00E74121">
        <w:rPr>
          <w:rFonts w:ascii="Arial" w:hAnsi="Arial" w:cs="Arial"/>
          <w:sz w:val="18"/>
          <w:szCs w:val="18"/>
        </w:rPr>
        <w:lastRenderedPageBreak/>
        <w:t>выявленных нарушениях предписание об их устранении в разумные сроки. Указанное предписание может быть обжаловано саморегулируемой организацией в арбитражный суд.</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6. Саморегулируемая организация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7. В случае неисполнения саморегулируемой организацией требований статьи 55</w:t>
      </w:r>
      <w:r w:rsidRPr="00E74121">
        <w:rPr>
          <w:rFonts w:ascii="Arial" w:hAnsi="Arial" w:cs="Arial"/>
          <w:sz w:val="18"/>
          <w:szCs w:val="18"/>
          <w:vertAlign w:val="superscript"/>
        </w:rPr>
        <w:t>4</w:t>
      </w:r>
      <w:r w:rsidRPr="00E74121">
        <w:rPr>
          <w:rFonts w:ascii="Arial" w:hAnsi="Arial" w:cs="Arial"/>
          <w:sz w:val="18"/>
          <w:szCs w:val="18"/>
        </w:rPr>
        <w:t xml:space="preserve"> настоящего Кодекса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некоммерческой организации из государственного реестра саморегулируемых организаций.</w:t>
      </w:r>
    </w:p>
    <w:p w:rsidR="00B21E88" w:rsidRPr="00E74121" w:rsidRDefault="00B21E88" w:rsidP="00573196">
      <w:pPr>
        <w:spacing w:line="240" w:lineRule="auto"/>
        <w:jc w:val="both"/>
        <w:rPr>
          <w:rFonts w:ascii="Arial" w:hAnsi="Arial" w:cs="Arial"/>
          <w:sz w:val="18"/>
          <w:szCs w:val="18"/>
        </w:rPr>
      </w:pPr>
      <w:r w:rsidRPr="00E74121">
        <w:rPr>
          <w:rFonts w:ascii="Arial" w:hAnsi="Arial" w:cs="Arial"/>
          <w:sz w:val="18"/>
          <w:szCs w:val="18"/>
        </w:rPr>
        <w:t>Статья 55</w:t>
      </w:r>
      <w:r w:rsidRPr="00E74121">
        <w:rPr>
          <w:rFonts w:ascii="Arial" w:hAnsi="Arial" w:cs="Arial"/>
          <w:sz w:val="18"/>
          <w:szCs w:val="18"/>
          <w:vertAlign w:val="superscript"/>
        </w:rPr>
        <w:t>20</w:t>
      </w:r>
      <w:r w:rsidRPr="00E74121">
        <w:rPr>
          <w:rFonts w:ascii="Arial" w:hAnsi="Arial" w:cs="Arial"/>
          <w:sz w:val="18"/>
          <w:szCs w:val="18"/>
        </w:rPr>
        <w:t xml:space="preserve">. Национальные объединения саморегулируемых организаций </w:t>
      </w:r>
    </w:p>
    <w:p w:rsidR="00B21E88" w:rsidRPr="00E74121" w:rsidRDefault="00B21E88" w:rsidP="00573196">
      <w:pPr>
        <w:pStyle w:val="ConsPlusNormal"/>
        <w:widowControl/>
        <w:jc w:val="both"/>
        <w:rPr>
          <w:sz w:val="18"/>
          <w:szCs w:val="18"/>
        </w:rPr>
      </w:pPr>
      <w:r w:rsidRPr="00E74121">
        <w:rPr>
          <w:sz w:val="18"/>
          <w:szCs w:val="18"/>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 xml:space="preserve">2. Создаются национальные объединения саморегулируемых организаций следующих видов: </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1) Национальное объединение саморегулируемых организаций, основанных на членстве лиц, выполняющих инженерные изыскания;</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2) Национальное объединение саморегулируемых организаций, основанных на членстве лиц, осуществляющих подготовку проектной документации;</w:t>
      </w:r>
    </w:p>
    <w:p w:rsidR="00B21E88" w:rsidRPr="00E74121" w:rsidRDefault="00B21E88" w:rsidP="00573196">
      <w:pPr>
        <w:autoSpaceDE w:val="0"/>
        <w:autoSpaceDN w:val="0"/>
        <w:adjustRightInd w:val="0"/>
        <w:spacing w:line="240" w:lineRule="auto"/>
        <w:ind w:firstLine="720"/>
        <w:jc w:val="both"/>
        <w:rPr>
          <w:rFonts w:ascii="Arial" w:hAnsi="Arial" w:cs="Arial"/>
          <w:sz w:val="18"/>
          <w:szCs w:val="18"/>
        </w:rPr>
      </w:pPr>
      <w:r w:rsidRPr="00E74121">
        <w:rPr>
          <w:rFonts w:ascii="Arial" w:hAnsi="Arial" w:cs="Arial"/>
          <w:sz w:val="18"/>
          <w:szCs w:val="18"/>
        </w:rPr>
        <w:t>3) Национальное объединение саморегулируемых организаций, основанных на членстве лиц, осуществляющих строительство.</w:t>
      </w:r>
    </w:p>
    <w:p w:rsidR="00B21E88" w:rsidRPr="00E74121" w:rsidRDefault="00B21E88" w:rsidP="00573196">
      <w:pPr>
        <w:pStyle w:val="ConsPlusNormal"/>
        <w:widowControl/>
        <w:jc w:val="both"/>
        <w:rPr>
          <w:sz w:val="18"/>
          <w:szCs w:val="18"/>
        </w:rPr>
      </w:pPr>
      <w:r w:rsidRPr="00E74121">
        <w:rPr>
          <w:sz w:val="18"/>
          <w:szCs w:val="18"/>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w:t>
      </w:r>
    </w:p>
    <w:p w:rsidR="00B21E88" w:rsidRPr="00E74121" w:rsidRDefault="00B21E88" w:rsidP="00573196">
      <w:pPr>
        <w:pStyle w:val="ConsPlusNormal"/>
        <w:widowControl/>
        <w:ind w:firstLine="0"/>
        <w:jc w:val="both"/>
        <w:rPr>
          <w:sz w:val="18"/>
          <w:szCs w:val="18"/>
        </w:rPr>
      </w:pPr>
      <w:r w:rsidRPr="00E74121">
        <w:rPr>
          <w:sz w:val="18"/>
          <w:szCs w:val="18"/>
        </w:rPr>
        <w:t>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B21E88" w:rsidRPr="00E74121" w:rsidRDefault="00B21E88" w:rsidP="00573196">
      <w:pPr>
        <w:pStyle w:val="ConsPlusNormal"/>
        <w:widowControl/>
        <w:jc w:val="both"/>
        <w:rPr>
          <w:sz w:val="18"/>
          <w:szCs w:val="18"/>
        </w:rPr>
      </w:pPr>
      <w:r w:rsidRPr="00E74121">
        <w:rPr>
          <w:sz w:val="18"/>
          <w:szCs w:val="18"/>
        </w:rPr>
        <w:lastRenderedPageBreak/>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21E88" w:rsidRPr="00E74121" w:rsidRDefault="00B21E88" w:rsidP="00573196">
      <w:pPr>
        <w:pStyle w:val="ConsPlusNormal"/>
        <w:widowControl/>
        <w:jc w:val="both"/>
        <w:rPr>
          <w:sz w:val="18"/>
          <w:szCs w:val="18"/>
        </w:rPr>
      </w:pPr>
      <w:r w:rsidRPr="00E74121">
        <w:rPr>
          <w:sz w:val="18"/>
          <w:szCs w:val="18"/>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 </w:t>
      </w:r>
    </w:p>
    <w:p w:rsidR="00B21E88" w:rsidRPr="00E74121" w:rsidRDefault="00B21E88" w:rsidP="00573196">
      <w:pPr>
        <w:pStyle w:val="ConsPlusNormal"/>
        <w:widowControl/>
        <w:jc w:val="both"/>
        <w:rPr>
          <w:sz w:val="18"/>
          <w:szCs w:val="18"/>
        </w:rPr>
      </w:pPr>
      <w:r w:rsidRPr="00E74121">
        <w:rPr>
          <w:sz w:val="18"/>
          <w:szCs w:val="18"/>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21E88" w:rsidRPr="00E74121" w:rsidRDefault="00B21E88" w:rsidP="00573196">
      <w:pPr>
        <w:pStyle w:val="ConsPlusNormal"/>
        <w:widowControl/>
        <w:jc w:val="both"/>
        <w:rPr>
          <w:sz w:val="18"/>
          <w:szCs w:val="18"/>
        </w:rPr>
      </w:pPr>
      <w:r w:rsidRPr="00E74121">
        <w:rPr>
          <w:sz w:val="18"/>
          <w:szCs w:val="18"/>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 129-ФЗ "О государственной регистрации юридических лиц и индивидуальных предпринимателей".</w:t>
      </w:r>
    </w:p>
    <w:p w:rsidR="00B21E88" w:rsidRPr="00E74121" w:rsidRDefault="00B21E88" w:rsidP="00573196">
      <w:pPr>
        <w:pStyle w:val="ConsPlusNormal"/>
        <w:widowControl/>
        <w:jc w:val="both"/>
        <w:rPr>
          <w:sz w:val="18"/>
          <w:szCs w:val="18"/>
        </w:rPr>
      </w:pPr>
      <w:r w:rsidRPr="00E74121">
        <w:rPr>
          <w:sz w:val="18"/>
          <w:szCs w:val="18"/>
        </w:rPr>
        <w:t>8. Основными функциями национальных объединений саморегулируемых организаций являются:</w:t>
      </w:r>
    </w:p>
    <w:p w:rsidR="00B21E88" w:rsidRPr="00E74121" w:rsidRDefault="00B21E88" w:rsidP="00573196">
      <w:pPr>
        <w:pStyle w:val="ConsPlusNormal"/>
        <w:widowControl/>
        <w:jc w:val="both"/>
        <w:rPr>
          <w:sz w:val="18"/>
          <w:szCs w:val="18"/>
        </w:rPr>
      </w:pPr>
    </w:p>
    <w:p w:rsidR="00B21E88" w:rsidRPr="00E74121" w:rsidRDefault="00B21E88" w:rsidP="00573196">
      <w:pPr>
        <w:pStyle w:val="ConsPlusNormal"/>
        <w:widowControl/>
        <w:jc w:val="both"/>
        <w:rPr>
          <w:sz w:val="18"/>
          <w:szCs w:val="18"/>
        </w:rPr>
      </w:pPr>
      <w:r w:rsidRPr="00E74121">
        <w:rPr>
          <w:sz w:val="18"/>
          <w:szCs w:val="18"/>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21E88" w:rsidRPr="00E74121" w:rsidRDefault="00B21E88" w:rsidP="00573196">
      <w:pPr>
        <w:pStyle w:val="ConsPlusNormal"/>
        <w:widowControl/>
        <w:jc w:val="both"/>
        <w:rPr>
          <w:sz w:val="18"/>
          <w:szCs w:val="18"/>
        </w:rPr>
      </w:pPr>
      <w:r w:rsidRPr="00E74121">
        <w:rPr>
          <w:sz w:val="18"/>
          <w:szCs w:val="18"/>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21E88" w:rsidRPr="00E74121" w:rsidRDefault="00B21E88" w:rsidP="00573196">
      <w:pPr>
        <w:pStyle w:val="ConsPlusNormal"/>
        <w:widowControl/>
        <w:jc w:val="both"/>
        <w:rPr>
          <w:sz w:val="18"/>
          <w:szCs w:val="18"/>
        </w:rPr>
      </w:pPr>
      <w:r w:rsidRPr="00E74121">
        <w:rPr>
          <w:sz w:val="18"/>
          <w:szCs w:val="18"/>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B21E88" w:rsidRPr="00E74121" w:rsidRDefault="00B21E88" w:rsidP="00573196">
      <w:pPr>
        <w:pStyle w:val="ConsPlusNormal"/>
        <w:widowControl/>
        <w:jc w:val="both"/>
        <w:rPr>
          <w:sz w:val="18"/>
          <w:szCs w:val="18"/>
        </w:rPr>
      </w:pPr>
      <w:r w:rsidRPr="00E74121">
        <w:rPr>
          <w:sz w:val="18"/>
          <w:szCs w:val="18"/>
        </w:rPr>
        <w:t>4) защита интересов саморегулируемых организаций соответствующих видов;</w:t>
      </w:r>
    </w:p>
    <w:p w:rsidR="00B21E88" w:rsidRPr="00E74121" w:rsidRDefault="00B21E88" w:rsidP="00573196">
      <w:pPr>
        <w:pStyle w:val="ConsPlusNormal"/>
        <w:widowControl/>
        <w:jc w:val="both"/>
        <w:rPr>
          <w:sz w:val="18"/>
          <w:szCs w:val="18"/>
        </w:rPr>
      </w:pPr>
      <w:r w:rsidRPr="00E74121">
        <w:rPr>
          <w:sz w:val="18"/>
          <w:szCs w:val="18"/>
        </w:rPr>
        <w:t>5) рассмотрение обращений, ходатайств, жалоб саморегулируемых организаций соответствующих видов.</w:t>
      </w:r>
    </w:p>
    <w:p w:rsidR="00B21E88" w:rsidRPr="00E74121" w:rsidRDefault="00B21E88" w:rsidP="00573196">
      <w:pPr>
        <w:pStyle w:val="ConsPlusNormal"/>
        <w:widowControl/>
        <w:jc w:val="both"/>
        <w:rPr>
          <w:sz w:val="18"/>
          <w:szCs w:val="18"/>
        </w:rPr>
      </w:pPr>
      <w:r w:rsidRPr="00E74121">
        <w:rPr>
          <w:sz w:val="18"/>
          <w:szCs w:val="18"/>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w:t>
      </w:r>
    </w:p>
    <w:p w:rsidR="00B21E88" w:rsidRPr="00E74121" w:rsidRDefault="00B21E88" w:rsidP="00573196">
      <w:pPr>
        <w:pStyle w:val="ConsPlusNormal"/>
        <w:widowControl/>
        <w:ind w:firstLine="0"/>
        <w:jc w:val="both"/>
        <w:rPr>
          <w:sz w:val="18"/>
          <w:szCs w:val="18"/>
        </w:rPr>
      </w:pPr>
    </w:p>
    <w:p w:rsidR="00B21E88" w:rsidRPr="00E74121" w:rsidRDefault="00B21E88" w:rsidP="00573196">
      <w:pPr>
        <w:pStyle w:val="ConsPlusNormal"/>
        <w:widowControl/>
        <w:jc w:val="both"/>
        <w:rPr>
          <w:sz w:val="18"/>
          <w:szCs w:val="18"/>
        </w:rPr>
      </w:pPr>
      <w:r w:rsidRPr="00E74121">
        <w:rPr>
          <w:sz w:val="18"/>
          <w:szCs w:val="18"/>
        </w:rPr>
        <w:t>Статья 55</w:t>
      </w:r>
      <w:r w:rsidRPr="00E74121">
        <w:rPr>
          <w:sz w:val="18"/>
          <w:szCs w:val="18"/>
          <w:vertAlign w:val="superscript"/>
        </w:rPr>
        <w:t>21</w:t>
      </w:r>
      <w:r w:rsidRPr="00E74121">
        <w:rPr>
          <w:sz w:val="18"/>
          <w:szCs w:val="18"/>
        </w:rPr>
        <w:t>. Всероссийский съезд саморегулируемых организаций</w:t>
      </w:r>
    </w:p>
    <w:p w:rsidR="00B21E88" w:rsidRPr="00E74121" w:rsidRDefault="00B21E88" w:rsidP="00573196">
      <w:pPr>
        <w:pStyle w:val="ConsPlusNormal"/>
        <w:widowControl/>
        <w:jc w:val="both"/>
        <w:rPr>
          <w:b/>
          <w:sz w:val="18"/>
          <w:szCs w:val="18"/>
        </w:rPr>
      </w:pPr>
    </w:p>
    <w:p w:rsidR="00B21E88" w:rsidRPr="00E74121" w:rsidRDefault="00B21E88" w:rsidP="00573196">
      <w:pPr>
        <w:pStyle w:val="ConsPlusNormal"/>
        <w:widowControl/>
        <w:jc w:val="both"/>
        <w:rPr>
          <w:sz w:val="18"/>
          <w:szCs w:val="18"/>
        </w:rPr>
      </w:pPr>
      <w:r w:rsidRPr="00E74121">
        <w:rPr>
          <w:sz w:val="18"/>
          <w:szCs w:val="18"/>
        </w:rPr>
        <w:t xml:space="preserve">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w:t>
      </w:r>
      <w:r w:rsidRPr="00E74121">
        <w:rPr>
          <w:sz w:val="18"/>
          <w:szCs w:val="18"/>
        </w:rPr>
        <w:lastRenderedPageBreak/>
        <w:t>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21E88" w:rsidRPr="00E74121" w:rsidRDefault="00B21E88" w:rsidP="00573196">
      <w:pPr>
        <w:pStyle w:val="ConsPlusNormal"/>
        <w:widowControl/>
        <w:jc w:val="both"/>
        <w:rPr>
          <w:sz w:val="18"/>
          <w:szCs w:val="18"/>
        </w:rPr>
      </w:pPr>
      <w:r w:rsidRPr="00E74121">
        <w:rPr>
          <w:sz w:val="18"/>
          <w:szCs w:val="18"/>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21E88" w:rsidRPr="00E74121" w:rsidRDefault="00B21E88" w:rsidP="00573196">
      <w:pPr>
        <w:pStyle w:val="ConsPlusNormal"/>
        <w:widowControl/>
        <w:jc w:val="both"/>
        <w:rPr>
          <w:sz w:val="18"/>
          <w:szCs w:val="18"/>
        </w:rPr>
      </w:pPr>
      <w:r w:rsidRPr="00E74121">
        <w:rPr>
          <w:sz w:val="18"/>
          <w:szCs w:val="18"/>
        </w:rPr>
        <w:t>3. Всероссийский съезд саморегулируемых организаций:</w:t>
      </w:r>
    </w:p>
    <w:p w:rsidR="00B21E88" w:rsidRPr="00E74121" w:rsidRDefault="00B21E88" w:rsidP="00573196">
      <w:pPr>
        <w:pStyle w:val="ConsPlusNormal"/>
        <w:widowControl/>
        <w:jc w:val="both"/>
        <w:rPr>
          <w:sz w:val="18"/>
          <w:szCs w:val="18"/>
        </w:rPr>
      </w:pPr>
      <w:r w:rsidRPr="00E74121">
        <w:rPr>
          <w:sz w:val="18"/>
          <w:szCs w:val="18"/>
        </w:rPr>
        <w:t>1) принимает устав Национального объединения саморегулируемых организаций и утверждает внесение в него изменений;</w:t>
      </w:r>
    </w:p>
    <w:p w:rsidR="00B21E88" w:rsidRPr="00E74121" w:rsidRDefault="00B21E88" w:rsidP="00573196">
      <w:pPr>
        <w:pStyle w:val="ConsPlusNormal"/>
        <w:widowControl/>
        <w:jc w:val="both"/>
        <w:rPr>
          <w:sz w:val="18"/>
          <w:szCs w:val="18"/>
        </w:rPr>
      </w:pPr>
      <w:r w:rsidRPr="00E74121">
        <w:rPr>
          <w:sz w:val="18"/>
          <w:szCs w:val="18"/>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21E88" w:rsidRPr="00E74121" w:rsidRDefault="00B21E88" w:rsidP="00573196">
      <w:pPr>
        <w:pStyle w:val="ConsPlusNormal"/>
        <w:widowControl/>
        <w:jc w:val="both"/>
        <w:rPr>
          <w:sz w:val="18"/>
          <w:szCs w:val="18"/>
        </w:rPr>
      </w:pPr>
      <w:r w:rsidRPr="00E74121">
        <w:rPr>
          <w:sz w:val="18"/>
          <w:szCs w:val="18"/>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21E88" w:rsidRPr="00E74121" w:rsidRDefault="00B21E88" w:rsidP="00573196">
      <w:pPr>
        <w:pStyle w:val="ConsPlusNormal"/>
        <w:widowControl/>
        <w:jc w:val="both"/>
        <w:rPr>
          <w:sz w:val="18"/>
          <w:szCs w:val="18"/>
        </w:rPr>
      </w:pPr>
      <w:r w:rsidRPr="00E74121">
        <w:rPr>
          <w:sz w:val="18"/>
          <w:szCs w:val="18"/>
        </w:rPr>
        <w:t>4) утверждает смету расходов на содержание Национального объединения саморегулируемых организаций;</w:t>
      </w:r>
    </w:p>
    <w:p w:rsidR="00B21E88" w:rsidRPr="00E74121" w:rsidRDefault="00B21E88" w:rsidP="00573196">
      <w:pPr>
        <w:pStyle w:val="ConsPlusNormal"/>
        <w:widowControl/>
        <w:jc w:val="both"/>
        <w:rPr>
          <w:sz w:val="18"/>
          <w:szCs w:val="18"/>
        </w:rPr>
      </w:pPr>
      <w:r w:rsidRPr="00E74121">
        <w:rPr>
          <w:sz w:val="18"/>
          <w:szCs w:val="18"/>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21E88" w:rsidRPr="00E74121" w:rsidRDefault="00B21E88" w:rsidP="00573196">
      <w:pPr>
        <w:pStyle w:val="ConsPlusNormal"/>
        <w:widowControl/>
        <w:jc w:val="both"/>
        <w:rPr>
          <w:sz w:val="18"/>
          <w:szCs w:val="18"/>
        </w:rPr>
      </w:pPr>
      <w:r w:rsidRPr="00E74121">
        <w:rPr>
          <w:sz w:val="18"/>
          <w:szCs w:val="18"/>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21E88" w:rsidRPr="00E74121" w:rsidRDefault="00B21E88" w:rsidP="00573196">
      <w:pPr>
        <w:pStyle w:val="ConsPlusNormal"/>
        <w:widowControl/>
        <w:jc w:val="both"/>
        <w:rPr>
          <w:sz w:val="18"/>
          <w:szCs w:val="18"/>
        </w:rPr>
      </w:pPr>
      <w:r w:rsidRPr="00E74121">
        <w:rPr>
          <w:sz w:val="18"/>
          <w:szCs w:val="18"/>
        </w:rPr>
        <w:t>7) утверждает регламент Съезда;</w:t>
      </w:r>
    </w:p>
    <w:p w:rsidR="00B21E88" w:rsidRPr="00E74121" w:rsidRDefault="00B21E88" w:rsidP="00573196">
      <w:pPr>
        <w:pStyle w:val="ConsPlusNormal"/>
        <w:widowControl/>
        <w:jc w:val="both"/>
        <w:rPr>
          <w:sz w:val="18"/>
          <w:szCs w:val="18"/>
        </w:rPr>
      </w:pPr>
      <w:r w:rsidRPr="00E74121">
        <w:rPr>
          <w:sz w:val="18"/>
          <w:szCs w:val="18"/>
        </w:rPr>
        <w:t>8) определяет место нахождения совета Национального объединения саморегулируемых организаций;</w:t>
      </w:r>
    </w:p>
    <w:p w:rsidR="00B21E88" w:rsidRPr="00E74121" w:rsidRDefault="00B21E88" w:rsidP="00573196">
      <w:pPr>
        <w:pStyle w:val="ConsPlusNormal"/>
        <w:widowControl/>
        <w:jc w:val="both"/>
        <w:rPr>
          <w:sz w:val="18"/>
          <w:szCs w:val="18"/>
        </w:rPr>
      </w:pPr>
      <w:r w:rsidRPr="00E74121">
        <w:rPr>
          <w:sz w:val="18"/>
          <w:szCs w:val="18"/>
        </w:rPr>
        <w:t>9) осуществляет иные предусмотренные уставом Национального объединения саморегулируемых организаций функции.</w:t>
      </w:r>
    </w:p>
    <w:p w:rsidR="00B21E88" w:rsidRPr="00E74121" w:rsidRDefault="00B21E88" w:rsidP="00573196">
      <w:pPr>
        <w:pStyle w:val="ConsPlusNormal"/>
        <w:widowControl/>
        <w:ind w:firstLine="0"/>
        <w:jc w:val="both"/>
        <w:rPr>
          <w:b/>
          <w:sz w:val="18"/>
          <w:szCs w:val="18"/>
        </w:rPr>
      </w:pPr>
    </w:p>
    <w:p w:rsidR="00B21E88" w:rsidRPr="00E74121" w:rsidRDefault="00B21E88" w:rsidP="00573196">
      <w:pPr>
        <w:pStyle w:val="ConsPlusNormal"/>
        <w:widowControl/>
        <w:ind w:left="2280" w:hanging="1560"/>
        <w:jc w:val="both"/>
        <w:outlineLvl w:val="1"/>
        <w:rPr>
          <w:sz w:val="18"/>
          <w:szCs w:val="18"/>
        </w:rPr>
      </w:pPr>
      <w:r w:rsidRPr="00E74121">
        <w:rPr>
          <w:sz w:val="18"/>
          <w:szCs w:val="18"/>
        </w:rPr>
        <w:t>Статья 55</w:t>
      </w:r>
      <w:r w:rsidRPr="00E74121">
        <w:rPr>
          <w:sz w:val="18"/>
          <w:szCs w:val="18"/>
          <w:vertAlign w:val="superscript"/>
        </w:rPr>
        <w:t>22</w:t>
      </w:r>
      <w:r w:rsidRPr="00E74121">
        <w:rPr>
          <w:sz w:val="18"/>
          <w:szCs w:val="18"/>
        </w:rPr>
        <w:t>. Совет Национального объединения саморегулируемых организаций</w:t>
      </w:r>
    </w:p>
    <w:p w:rsidR="00B21E88" w:rsidRPr="00E74121" w:rsidRDefault="00B21E88" w:rsidP="00573196">
      <w:pPr>
        <w:pStyle w:val="ConsPlusNormal"/>
        <w:widowControl/>
        <w:ind w:firstLine="709"/>
        <w:jc w:val="both"/>
        <w:rPr>
          <w:b/>
          <w:sz w:val="18"/>
          <w:szCs w:val="18"/>
        </w:rPr>
      </w:pPr>
    </w:p>
    <w:p w:rsidR="00B21E88" w:rsidRPr="00E74121" w:rsidRDefault="00B21E88" w:rsidP="00573196">
      <w:pPr>
        <w:pStyle w:val="ConsPlusNormal"/>
        <w:widowControl/>
        <w:ind w:firstLine="709"/>
        <w:jc w:val="both"/>
        <w:outlineLvl w:val="1"/>
        <w:rPr>
          <w:sz w:val="18"/>
          <w:szCs w:val="18"/>
        </w:rPr>
      </w:pPr>
      <w:r w:rsidRPr="00E74121">
        <w:rPr>
          <w:sz w:val="18"/>
          <w:szCs w:val="18"/>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21E88" w:rsidRPr="00E74121" w:rsidRDefault="00B21E88" w:rsidP="00573196">
      <w:pPr>
        <w:pStyle w:val="ConsPlusNormal"/>
        <w:widowControl/>
        <w:ind w:firstLine="709"/>
        <w:jc w:val="both"/>
        <w:rPr>
          <w:sz w:val="18"/>
          <w:szCs w:val="18"/>
        </w:rPr>
      </w:pPr>
      <w:r w:rsidRPr="00E74121">
        <w:rPr>
          <w:sz w:val="18"/>
          <w:szCs w:val="18"/>
        </w:rPr>
        <w:lastRenderedPageBreak/>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21E88" w:rsidRPr="00E74121" w:rsidRDefault="00B21E88" w:rsidP="00573196">
      <w:pPr>
        <w:pStyle w:val="ConsPlusNormal"/>
        <w:widowControl/>
        <w:ind w:firstLine="709"/>
        <w:jc w:val="both"/>
        <w:rPr>
          <w:sz w:val="18"/>
          <w:szCs w:val="18"/>
        </w:rPr>
      </w:pPr>
      <w:r w:rsidRPr="00E74121">
        <w:rPr>
          <w:sz w:val="18"/>
          <w:szCs w:val="18"/>
        </w:rPr>
        <w:t>3. Совет Национального объединения саморегулируемых организаций:</w:t>
      </w:r>
    </w:p>
    <w:p w:rsidR="00B21E88" w:rsidRPr="00E74121" w:rsidRDefault="00B21E88" w:rsidP="00573196">
      <w:pPr>
        <w:pStyle w:val="ConsPlusNormal"/>
        <w:widowControl/>
        <w:ind w:firstLine="709"/>
        <w:jc w:val="both"/>
        <w:rPr>
          <w:sz w:val="18"/>
          <w:szCs w:val="18"/>
        </w:rPr>
      </w:pPr>
      <w:r w:rsidRPr="00E74121">
        <w:rPr>
          <w:sz w:val="18"/>
          <w:szCs w:val="18"/>
        </w:rPr>
        <w:t>1) избирает из своего состава президента Национального объединения саморегулируемых организаций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Национального объединения саморегулируемых организаций два срока подряд;</w:t>
      </w:r>
    </w:p>
    <w:p w:rsidR="00B21E88" w:rsidRPr="00E74121" w:rsidRDefault="00B21E88" w:rsidP="00573196">
      <w:pPr>
        <w:pStyle w:val="ConsPlusNormal"/>
        <w:widowControl/>
        <w:ind w:firstLine="709"/>
        <w:jc w:val="both"/>
        <w:rPr>
          <w:sz w:val="18"/>
          <w:szCs w:val="18"/>
        </w:rPr>
      </w:pPr>
      <w:r w:rsidRPr="00E74121">
        <w:rPr>
          <w:sz w:val="18"/>
          <w:szCs w:val="18"/>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B21E88" w:rsidRPr="00E74121" w:rsidRDefault="00B21E88" w:rsidP="00573196">
      <w:pPr>
        <w:pStyle w:val="ConsPlusNormal"/>
        <w:widowControl/>
        <w:ind w:firstLine="709"/>
        <w:jc w:val="both"/>
        <w:rPr>
          <w:sz w:val="18"/>
          <w:szCs w:val="18"/>
        </w:rPr>
      </w:pPr>
      <w:r w:rsidRPr="00E74121">
        <w:rPr>
          <w:sz w:val="18"/>
          <w:szCs w:val="18"/>
        </w:rPr>
        <w:t>3) организует информационное обеспечение саморегулируемых организаций;</w:t>
      </w:r>
    </w:p>
    <w:p w:rsidR="00B21E88" w:rsidRPr="00E74121" w:rsidRDefault="00B21E88" w:rsidP="00573196">
      <w:pPr>
        <w:pStyle w:val="ConsPlusNormal"/>
        <w:widowControl/>
        <w:ind w:firstLine="709"/>
        <w:jc w:val="both"/>
        <w:rPr>
          <w:sz w:val="18"/>
          <w:szCs w:val="18"/>
        </w:rPr>
      </w:pPr>
      <w:r w:rsidRPr="00E74121">
        <w:rPr>
          <w:sz w:val="18"/>
          <w:szCs w:val="18"/>
        </w:rPr>
        <w:t>4) осуществляет методическую деятельность;</w:t>
      </w:r>
    </w:p>
    <w:p w:rsidR="00B21E88" w:rsidRPr="00E74121" w:rsidRDefault="00B21E88" w:rsidP="00573196">
      <w:pPr>
        <w:pStyle w:val="ConsPlusNormal"/>
        <w:widowControl/>
        <w:ind w:firstLine="709"/>
        <w:jc w:val="both"/>
        <w:rPr>
          <w:sz w:val="18"/>
          <w:szCs w:val="18"/>
        </w:rPr>
      </w:pPr>
      <w:r w:rsidRPr="00E74121">
        <w:rPr>
          <w:sz w:val="18"/>
          <w:szCs w:val="18"/>
        </w:rPr>
        <w:t>5) созывает не реже чем один раз в два года Всероссийский съезд саморегулируемых организаций, формирует его повестку дня;</w:t>
      </w:r>
    </w:p>
    <w:p w:rsidR="00B21E88" w:rsidRPr="00E74121" w:rsidRDefault="00B21E88" w:rsidP="00573196">
      <w:pPr>
        <w:pStyle w:val="ConsPlusNormal"/>
        <w:widowControl/>
        <w:ind w:firstLine="709"/>
        <w:jc w:val="both"/>
        <w:rPr>
          <w:sz w:val="18"/>
          <w:szCs w:val="18"/>
        </w:rPr>
      </w:pPr>
      <w:r w:rsidRPr="00E74121">
        <w:rPr>
          <w:sz w:val="18"/>
          <w:szCs w:val="18"/>
        </w:rPr>
        <w:t>6) распоряжается имуществом Национального объединения саморегулируемых организаций в соответствии со сметой и с назначением имущества;</w:t>
      </w:r>
    </w:p>
    <w:p w:rsidR="00B21E88" w:rsidRPr="00E74121" w:rsidRDefault="00B21E88" w:rsidP="00573196">
      <w:pPr>
        <w:pStyle w:val="ConsPlusNormal"/>
        <w:widowControl/>
        <w:ind w:firstLine="709"/>
        <w:jc w:val="both"/>
        <w:rPr>
          <w:sz w:val="18"/>
          <w:szCs w:val="18"/>
        </w:rPr>
      </w:pPr>
      <w:r w:rsidRPr="00E74121">
        <w:rPr>
          <w:sz w:val="18"/>
          <w:szCs w:val="18"/>
        </w:rPr>
        <w:t>7) утверждает норму представительства от саморегулируемых организаций на Съезд;</w:t>
      </w:r>
    </w:p>
    <w:p w:rsidR="00B21E88" w:rsidRPr="00E74121" w:rsidRDefault="00B21E88" w:rsidP="00573196">
      <w:pPr>
        <w:pStyle w:val="ConsPlusNormal"/>
        <w:widowControl/>
        <w:ind w:firstLine="709"/>
        <w:jc w:val="both"/>
        <w:rPr>
          <w:sz w:val="18"/>
          <w:szCs w:val="18"/>
        </w:rPr>
      </w:pPr>
      <w:r w:rsidRPr="00E74121">
        <w:rPr>
          <w:sz w:val="18"/>
          <w:szCs w:val="18"/>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B21E88" w:rsidRPr="00E74121" w:rsidRDefault="00B21E88" w:rsidP="00573196">
      <w:pPr>
        <w:pStyle w:val="ConsPlusNormal"/>
        <w:widowControl/>
        <w:ind w:firstLine="709"/>
        <w:jc w:val="both"/>
        <w:rPr>
          <w:sz w:val="18"/>
          <w:szCs w:val="18"/>
        </w:rPr>
      </w:pPr>
      <w:r w:rsidRPr="00E74121">
        <w:rPr>
          <w:sz w:val="18"/>
          <w:szCs w:val="18"/>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21E88" w:rsidRPr="00E74121" w:rsidRDefault="00B21E88" w:rsidP="00573196">
      <w:pPr>
        <w:pStyle w:val="ConsPlusNormal"/>
        <w:widowControl/>
        <w:ind w:firstLine="709"/>
        <w:jc w:val="both"/>
        <w:rPr>
          <w:sz w:val="18"/>
          <w:szCs w:val="18"/>
        </w:rPr>
      </w:pPr>
      <w:r w:rsidRPr="00E74121">
        <w:rPr>
          <w:sz w:val="18"/>
          <w:szCs w:val="18"/>
        </w:rPr>
        <w:t>10) осуществляет иные предусмотренные уставом Национального объединения саморегулируемых организаций функции.</w:t>
      </w:r>
    </w:p>
    <w:p w:rsidR="00B21E88" w:rsidRPr="00E74121" w:rsidRDefault="00B21E88" w:rsidP="00573196">
      <w:pPr>
        <w:pStyle w:val="ConsPlusNormal"/>
        <w:widowControl/>
        <w:ind w:firstLine="709"/>
        <w:jc w:val="both"/>
        <w:rPr>
          <w:sz w:val="18"/>
          <w:szCs w:val="18"/>
        </w:rPr>
      </w:pPr>
      <w:r w:rsidRPr="00E74121">
        <w:rPr>
          <w:sz w:val="18"/>
          <w:szCs w:val="18"/>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w:t>
      </w:r>
      <w:r w:rsidRPr="00E74121">
        <w:rPr>
          <w:sz w:val="18"/>
          <w:szCs w:val="18"/>
        </w:rPr>
        <w:lastRenderedPageBreak/>
        <w:t>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21E88" w:rsidRPr="00E74121" w:rsidRDefault="00B21E88" w:rsidP="00573196">
      <w:pPr>
        <w:pStyle w:val="ConsPlusNormal"/>
        <w:widowControl/>
        <w:ind w:firstLine="709"/>
        <w:jc w:val="both"/>
        <w:rPr>
          <w:sz w:val="18"/>
          <w:szCs w:val="18"/>
        </w:rPr>
      </w:pPr>
      <w:r w:rsidRPr="00E74121">
        <w:rPr>
          <w:sz w:val="18"/>
          <w:szCs w:val="18"/>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21E88" w:rsidRPr="00E74121" w:rsidRDefault="00B21E88" w:rsidP="00573196">
      <w:pPr>
        <w:pStyle w:val="ConsPlusNormal"/>
        <w:widowControl/>
        <w:ind w:firstLine="540"/>
        <w:jc w:val="both"/>
        <w:rPr>
          <w:sz w:val="18"/>
          <w:szCs w:val="18"/>
        </w:rPr>
      </w:pPr>
      <w:r w:rsidRPr="00E74121">
        <w:rPr>
          <w:sz w:val="18"/>
          <w:szCs w:val="18"/>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7. ИНФОРМАЦИОННОЕ ОБЕСПЕЧЕНИЕ</w:t>
      </w:r>
    </w:p>
    <w:p w:rsidR="003C1A0D" w:rsidRPr="00E74121" w:rsidRDefault="003C1A0D" w:rsidP="00573196">
      <w:pPr>
        <w:pStyle w:val="ConsPlusTitle"/>
        <w:widowControl/>
        <w:jc w:val="center"/>
        <w:rPr>
          <w:sz w:val="18"/>
          <w:szCs w:val="18"/>
        </w:rPr>
      </w:pPr>
      <w:r w:rsidRPr="00E74121">
        <w:rPr>
          <w:sz w:val="18"/>
          <w:szCs w:val="18"/>
        </w:rPr>
        <w:t>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56. Информационные системы обеспечения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C1A0D" w:rsidRPr="00E74121" w:rsidRDefault="003C1A0D" w:rsidP="00573196">
      <w:pPr>
        <w:pStyle w:val="ConsPlusNormal"/>
        <w:widowControl/>
        <w:ind w:firstLine="540"/>
        <w:jc w:val="both"/>
        <w:rPr>
          <w:sz w:val="18"/>
          <w:szCs w:val="18"/>
        </w:rPr>
      </w:pPr>
      <w:r w:rsidRPr="00E74121">
        <w:rPr>
          <w:sz w:val="18"/>
          <w:szCs w:val="18"/>
        </w:rPr>
        <w:t>2. Информационные системы обеспечения градостроительной деятельности включают в себя материалы в текстовой форме и в виде карт (схем).</w:t>
      </w:r>
    </w:p>
    <w:p w:rsidR="003C1A0D" w:rsidRPr="00E74121" w:rsidRDefault="003C1A0D" w:rsidP="00573196">
      <w:pPr>
        <w:pStyle w:val="ConsPlusNormal"/>
        <w:widowControl/>
        <w:ind w:firstLine="540"/>
        <w:jc w:val="both"/>
        <w:rPr>
          <w:sz w:val="18"/>
          <w:szCs w:val="18"/>
        </w:rPr>
      </w:pPr>
      <w:r w:rsidRPr="00E74121">
        <w:rPr>
          <w:sz w:val="18"/>
          <w:szCs w:val="18"/>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3C1A0D" w:rsidRPr="00E74121" w:rsidRDefault="003C1A0D" w:rsidP="00573196">
      <w:pPr>
        <w:pStyle w:val="ConsPlusNormal"/>
        <w:widowControl/>
        <w:ind w:firstLine="540"/>
        <w:jc w:val="both"/>
        <w:rPr>
          <w:sz w:val="18"/>
          <w:szCs w:val="18"/>
        </w:rPr>
      </w:pPr>
      <w:r w:rsidRPr="00E74121">
        <w:rPr>
          <w:sz w:val="18"/>
          <w:szCs w:val="18"/>
        </w:rPr>
        <w:t>4. Информационные системы обеспечения градостроительной деятельности включают в себя:</w:t>
      </w:r>
    </w:p>
    <w:p w:rsidR="003C1A0D" w:rsidRPr="00E74121" w:rsidRDefault="003C1A0D" w:rsidP="00573196">
      <w:pPr>
        <w:pStyle w:val="ConsPlusNormal"/>
        <w:widowControl/>
        <w:ind w:firstLine="540"/>
        <w:jc w:val="both"/>
        <w:rPr>
          <w:sz w:val="18"/>
          <w:szCs w:val="18"/>
        </w:rPr>
      </w:pPr>
      <w:r w:rsidRPr="00E74121">
        <w:rPr>
          <w:sz w:val="18"/>
          <w:szCs w:val="18"/>
        </w:rPr>
        <w:t>1) сведения:</w:t>
      </w:r>
    </w:p>
    <w:p w:rsidR="003C1A0D" w:rsidRPr="00E74121" w:rsidRDefault="003C1A0D" w:rsidP="00573196">
      <w:pPr>
        <w:pStyle w:val="ConsPlusNormal"/>
        <w:widowControl/>
        <w:ind w:firstLine="540"/>
        <w:jc w:val="both"/>
        <w:rPr>
          <w:sz w:val="18"/>
          <w:szCs w:val="18"/>
        </w:rPr>
      </w:pPr>
      <w:r w:rsidRPr="00E74121">
        <w:rPr>
          <w:sz w:val="18"/>
          <w:szCs w:val="18"/>
        </w:rPr>
        <w:t>а) о документах территориального планирования Российской Федерации в части, касающейся территорий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t>б) о документах территориального планирования субъектов Российской Федерации в части, касающейся территорий муниципальных образований;</w:t>
      </w:r>
    </w:p>
    <w:p w:rsidR="003C1A0D" w:rsidRPr="00E74121" w:rsidRDefault="003C1A0D" w:rsidP="00573196">
      <w:pPr>
        <w:pStyle w:val="ConsPlusNormal"/>
        <w:widowControl/>
        <w:ind w:firstLine="540"/>
        <w:jc w:val="both"/>
        <w:rPr>
          <w:sz w:val="18"/>
          <w:szCs w:val="18"/>
        </w:rPr>
      </w:pPr>
      <w:r w:rsidRPr="00E74121">
        <w:rPr>
          <w:sz w:val="18"/>
          <w:szCs w:val="18"/>
        </w:rPr>
        <w:lastRenderedPageBreak/>
        <w:t>в) о документах территориального планирования муниципальных образований, материалах по их обоснованию;</w:t>
      </w:r>
    </w:p>
    <w:p w:rsidR="003C1A0D" w:rsidRPr="00E74121" w:rsidRDefault="003C1A0D" w:rsidP="00573196">
      <w:pPr>
        <w:pStyle w:val="ConsPlusNormal"/>
        <w:widowControl/>
        <w:ind w:firstLine="540"/>
        <w:jc w:val="both"/>
        <w:rPr>
          <w:sz w:val="18"/>
          <w:szCs w:val="18"/>
        </w:rPr>
      </w:pPr>
      <w:r w:rsidRPr="00E74121">
        <w:rPr>
          <w:sz w:val="18"/>
          <w:szCs w:val="18"/>
        </w:rPr>
        <w:t>г) о правилах землепользования и застройки, внесении в них изменений;</w:t>
      </w:r>
    </w:p>
    <w:p w:rsidR="003C1A0D" w:rsidRPr="00E74121" w:rsidRDefault="003C1A0D" w:rsidP="00573196">
      <w:pPr>
        <w:pStyle w:val="ConsPlusNormal"/>
        <w:widowControl/>
        <w:ind w:firstLine="540"/>
        <w:jc w:val="both"/>
        <w:rPr>
          <w:sz w:val="18"/>
          <w:szCs w:val="18"/>
        </w:rPr>
      </w:pPr>
      <w:r w:rsidRPr="00E74121">
        <w:rPr>
          <w:sz w:val="18"/>
          <w:szCs w:val="18"/>
        </w:rPr>
        <w:t>д) о документации по планировке территории;</w:t>
      </w:r>
    </w:p>
    <w:p w:rsidR="003C1A0D" w:rsidRPr="00E74121" w:rsidRDefault="003C1A0D" w:rsidP="00573196">
      <w:pPr>
        <w:pStyle w:val="ConsPlusNormal"/>
        <w:widowControl/>
        <w:ind w:firstLine="540"/>
        <w:jc w:val="both"/>
        <w:rPr>
          <w:sz w:val="18"/>
          <w:szCs w:val="18"/>
        </w:rPr>
      </w:pPr>
      <w:r w:rsidRPr="00E74121">
        <w:rPr>
          <w:sz w:val="18"/>
          <w:szCs w:val="18"/>
        </w:rPr>
        <w:t>е) об изученности природных и техногенных условий на основании результатов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ж) о резервировании земель и об изъятии земельных участков для государственных или муниципальных нужд;</w:t>
      </w:r>
    </w:p>
    <w:p w:rsidR="003C1A0D" w:rsidRPr="00E74121" w:rsidRDefault="003C1A0D" w:rsidP="00573196">
      <w:pPr>
        <w:pStyle w:val="ConsPlusNormal"/>
        <w:widowControl/>
        <w:ind w:firstLine="0"/>
        <w:jc w:val="both"/>
        <w:rPr>
          <w:sz w:val="18"/>
          <w:szCs w:val="18"/>
        </w:rPr>
      </w:pPr>
      <w:r w:rsidRPr="00E74121">
        <w:rPr>
          <w:sz w:val="18"/>
          <w:szCs w:val="18"/>
        </w:rPr>
        <w:t>(пп. "ж" в ред. Федерального закона от 10.05.2007 N 69-ФЗ)</w:t>
      </w:r>
    </w:p>
    <w:p w:rsidR="003C1A0D" w:rsidRPr="00E74121" w:rsidRDefault="003C1A0D" w:rsidP="00573196">
      <w:pPr>
        <w:pStyle w:val="ConsPlusNormal"/>
        <w:widowControl/>
        <w:ind w:firstLine="540"/>
        <w:jc w:val="both"/>
        <w:rPr>
          <w:sz w:val="18"/>
          <w:szCs w:val="18"/>
        </w:rPr>
      </w:pPr>
      <w:r w:rsidRPr="00E74121">
        <w:rPr>
          <w:sz w:val="18"/>
          <w:szCs w:val="18"/>
        </w:rPr>
        <w:t>з) о геодезических и картографических материалах;</w:t>
      </w:r>
    </w:p>
    <w:p w:rsidR="003C1A0D" w:rsidRPr="00E74121" w:rsidRDefault="003C1A0D" w:rsidP="00573196">
      <w:pPr>
        <w:pStyle w:val="ConsPlusNormal"/>
        <w:widowControl/>
        <w:ind w:firstLine="540"/>
        <w:jc w:val="both"/>
        <w:rPr>
          <w:sz w:val="18"/>
          <w:szCs w:val="18"/>
        </w:rPr>
      </w:pPr>
      <w:r w:rsidRPr="00E74121">
        <w:rPr>
          <w:sz w:val="18"/>
          <w:szCs w:val="18"/>
        </w:rPr>
        <w:t>2) дела о застроенных и подлежащих застройке земельных участках;</w:t>
      </w:r>
    </w:p>
    <w:p w:rsidR="003C1A0D" w:rsidRPr="00E74121" w:rsidRDefault="003C1A0D" w:rsidP="00573196">
      <w:pPr>
        <w:pStyle w:val="ConsPlusNormal"/>
        <w:widowControl/>
        <w:ind w:firstLine="540"/>
        <w:jc w:val="both"/>
        <w:rPr>
          <w:sz w:val="18"/>
          <w:szCs w:val="18"/>
        </w:rPr>
      </w:pPr>
      <w:r w:rsidRPr="00E74121">
        <w:rPr>
          <w:sz w:val="18"/>
          <w:szCs w:val="18"/>
        </w:rPr>
        <w:t>3) иные документы и материалы.</w:t>
      </w:r>
    </w:p>
    <w:p w:rsidR="003C1A0D" w:rsidRPr="00E74121" w:rsidRDefault="003C1A0D" w:rsidP="00573196">
      <w:pPr>
        <w:pStyle w:val="ConsPlusNormal"/>
        <w:widowControl/>
        <w:ind w:firstLine="540"/>
        <w:jc w:val="both"/>
        <w:rPr>
          <w:sz w:val="18"/>
          <w:szCs w:val="18"/>
        </w:rPr>
      </w:pPr>
      <w:r w:rsidRPr="00E74121">
        <w:rPr>
          <w:sz w:val="18"/>
          <w:szCs w:val="18"/>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3C1A0D" w:rsidRPr="00E74121" w:rsidRDefault="003C1A0D" w:rsidP="00573196">
      <w:pPr>
        <w:pStyle w:val="ConsPlusNormal"/>
        <w:widowControl/>
        <w:ind w:firstLine="540"/>
        <w:jc w:val="both"/>
        <w:rPr>
          <w:sz w:val="18"/>
          <w:szCs w:val="18"/>
        </w:rPr>
      </w:pPr>
      <w:r w:rsidRPr="00E74121">
        <w:rPr>
          <w:sz w:val="18"/>
          <w:szCs w:val="18"/>
        </w:rPr>
        <w:t>1) градостроительный план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2) результаты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3) сведения о площади, о высоте и об этажности объекта капитального строительства, о сетях инженерно-технического обеспечения, разделы проектной документации, предусмотренные пунктами 2, 8 - 10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(п. 3 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3C1A0D" w:rsidRPr="00E74121" w:rsidRDefault="003C1A0D" w:rsidP="00573196">
      <w:pPr>
        <w:pStyle w:val="ConsPlusNormal"/>
        <w:widowControl/>
        <w:ind w:firstLine="540"/>
        <w:jc w:val="both"/>
        <w:rPr>
          <w:sz w:val="18"/>
          <w:szCs w:val="18"/>
        </w:rPr>
      </w:pPr>
      <w:r w:rsidRPr="00E74121">
        <w:rPr>
          <w:sz w:val="18"/>
          <w:szCs w:val="18"/>
        </w:rPr>
        <w:t>5) заключение государственной экспертизы проектной документации;</w:t>
      </w:r>
    </w:p>
    <w:p w:rsidR="003C1A0D" w:rsidRPr="00E74121" w:rsidRDefault="003C1A0D" w:rsidP="00573196">
      <w:pPr>
        <w:pStyle w:val="ConsPlusNormal"/>
        <w:widowControl/>
        <w:ind w:firstLine="540"/>
        <w:jc w:val="both"/>
        <w:rPr>
          <w:sz w:val="18"/>
          <w:szCs w:val="18"/>
        </w:rPr>
      </w:pPr>
      <w:r w:rsidRPr="00E74121">
        <w:rPr>
          <w:sz w:val="18"/>
          <w:szCs w:val="18"/>
        </w:rPr>
        <w:t>6) разрешение на строительство;</w:t>
      </w:r>
    </w:p>
    <w:p w:rsidR="003C1A0D" w:rsidRPr="00E74121" w:rsidRDefault="003C1A0D" w:rsidP="00573196">
      <w:pPr>
        <w:pStyle w:val="ConsPlusNormal"/>
        <w:widowControl/>
        <w:ind w:firstLine="540"/>
        <w:jc w:val="both"/>
        <w:rPr>
          <w:sz w:val="18"/>
          <w:szCs w:val="18"/>
        </w:rPr>
      </w:pPr>
      <w:r w:rsidRPr="00E74121">
        <w:rPr>
          <w:sz w:val="18"/>
          <w:szCs w:val="18"/>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C1A0D" w:rsidRPr="00E74121" w:rsidRDefault="003C1A0D" w:rsidP="00573196">
      <w:pPr>
        <w:pStyle w:val="ConsPlusNormal"/>
        <w:widowControl/>
        <w:ind w:firstLine="0"/>
        <w:jc w:val="both"/>
        <w:rPr>
          <w:sz w:val="18"/>
          <w:szCs w:val="18"/>
        </w:rPr>
      </w:pPr>
      <w:r w:rsidRPr="00E74121">
        <w:rPr>
          <w:sz w:val="18"/>
          <w:szCs w:val="18"/>
        </w:rPr>
        <w:t>(п. 7 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8) решение органа местного самоуправления о предоставлении разрешения на условно разрешенный вид использования;</w:t>
      </w:r>
    </w:p>
    <w:p w:rsidR="003C1A0D" w:rsidRPr="00E74121" w:rsidRDefault="003C1A0D" w:rsidP="00573196">
      <w:pPr>
        <w:pStyle w:val="ConsPlusNormal"/>
        <w:widowControl/>
        <w:ind w:firstLine="540"/>
        <w:jc w:val="both"/>
        <w:rPr>
          <w:sz w:val="18"/>
          <w:szCs w:val="18"/>
        </w:rPr>
      </w:pPr>
      <w:r w:rsidRPr="00E74121">
        <w:rPr>
          <w:sz w:val="18"/>
          <w:szCs w:val="18"/>
        </w:rPr>
        <w:t>9)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C1A0D" w:rsidRPr="00E74121" w:rsidRDefault="003C1A0D" w:rsidP="00573196">
      <w:pPr>
        <w:pStyle w:val="ConsPlusNormal"/>
        <w:widowControl/>
        <w:ind w:firstLine="540"/>
        <w:jc w:val="both"/>
        <w:rPr>
          <w:sz w:val="18"/>
          <w:szCs w:val="18"/>
        </w:rPr>
      </w:pPr>
      <w:r w:rsidRPr="00E74121">
        <w:rPr>
          <w:sz w:val="18"/>
          <w:szCs w:val="18"/>
        </w:rPr>
        <w:lastRenderedPageBreak/>
        <w:t>10) акт приемки объекта капитального строительства;</w:t>
      </w:r>
    </w:p>
    <w:p w:rsidR="003C1A0D" w:rsidRPr="00E74121" w:rsidRDefault="003C1A0D" w:rsidP="00573196">
      <w:pPr>
        <w:pStyle w:val="ConsPlusNormal"/>
        <w:widowControl/>
        <w:ind w:firstLine="540"/>
        <w:jc w:val="both"/>
        <w:rPr>
          <w:sz w:val="18"/>
          <w:szCs w:val="18"/>
        </w:rPr>
      </w:pPr>
      <w:r w:rsidRPr="00E74121">
        <w:rPr>
          <w:sz w:val="18"/>
          <w:szCs w:val="18"/>
        </w:rPr>
        <w:t>11) разрешение на ввод объекта в эксплуатацию;</w:t>
      </w:r>
    </w:p>
    <w:p w:rsidR="003C1A0D" w:rsidRPr="00E74121" w:rsidRDefault="003C1A0D" w:rsidP="00573196">
      <w:pPr>
        <w:pStyle w:val="ConsPlusNormal"/>
        <w:widowControl/>
        <w:ind w:firstLine="540"/>
        <w:jc w:val="both"/>
        <w:rPr>
          <w:sz w:val="18"/>
          <w:szCs w:val="18"/>
        </w:rPr>
      </w:pPr>
      <w:r w:rsidRPr="00E74121">
        <w:rPr>
          <w:sz w:val="18"/>
          <w:szCs w:val="18"/>
        </w:rPr>
        <w:t>12)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C1A0D" w:rsidRPr="00E74121" w:rsidRDefault="003C1A0D" w:rsidP="00573196">
      <w:pPr>
        <w:pStyle w:val="ConsPlusNormal"/>
        <w:widowControl/>
        <w:ind w:firstLine="540"/>
        <w:jc w:val="both"/>
        <w:rPr>
          <w:sz w:val="18"/>
          <w:szCs w:val="18"/>
        </w:rPr>
      </w:pPr>
      <w:r w:rsidRPr="00E74121">
        <w:rPr>
          <w:sz w:val="18"/>
          <w:szCs w:val="18"/>
        </w:rPr>
        <w:t>13) иные документы и материалы.</w:t>
      </w:r>
    </w:p>
    <w:p w:rsidR="003C1A0D" w:rsidRPr="00E74121" w:rsidRDefault="003C1A0D" w:rsidP="00573196">
      <w:pPr>
        <w:pStyle w:val="ConsPlusNormal"/>
        <w:widowControl/>
        <w:ind w:firstLine="540"/>
        <w:jc w:val="both"/>
        <w:rPr>
          <w:sz w:val="18"/>
          <w:szCs w:val="18"/>
        </w:rPr>
      </w:pPr>
      <w:r w:rsidRPr="00E74121">
        <w:rPr>
          <w:sz w:val="18"/>
          <w:szCs w:val="18"/>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3C1A0D" w:rsidRPr="00E74121" w:rsidRDefault="003C1A0D" w:rsidP="00573196">
      <w:pPr>
        <w:pStyle w:val="ConsPlusNormal"/>
        <w:widowControl/>
        <w:ind w:firstLine="540"/>
        <w:jc w:val="both"/>
        <w:rPr>
          <w:sz w:val="18"/>
          <w:szCs w:val="18"/>
        </w:rPr>
      </w:pPr>
      <w:r w:rsidRPr="00E74121">
        <w:rPr>
          <w:sz w:val="18"/>
          <w:szCs w:val="18"/>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13.05.2008 N 66-ФЗ)</w:t>
      </w:r>
    </w:p>
    <w:p w:rsidR="003C1A0D" w:rsidRPr="00E74121" w:rsidRDefault="003C1A0D" w:rsidP="00573196">
      <w:pPr>
        <w:pStyle w:val="ConsPlusNormal"/>
        <w:widowControl/>
        <w:ind w:firstLine="540"/>
        <w:jc w:val="both"/>
        <w:rPr>
          <w:sz w:val="18"/>
          <w:szCs w:val="18"/>
        </w:rPr>
      </w:pPr>
      <w:r w:rsidRPr="00E74121">
        <w:rPr>
          <w:sz w:val="18"/>
          <w:szCs w:val="18"/>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 xml:space="preserve">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w:t>
      </w:r>
      <w:r w:rsidRPr="00E74121">
        <w:rPr>
          <w:sz w:val="18"/>
          <w:szCs w:val="18"/>
        </w:rPr>
        <w:lastRenderedPageBreak/>
        <w:t>соответствующих копий размещают их в информационных системах обеспечения градостроительной деятельности.</w:t>
      </w:r>
    </w:p>
    <w:p w:rsidR="003C1A0D" w:rsidRPr="00E74121" w:rsidRDefault="003C1A0D" w:rsidP="00573196">
      <w:pPr>
        <w:pStyle w:val="ConsPlusNormal"/>
        <w:widowControl/>
        <w:ind w:firstLine="540"/>
        <w:jc w:val="both"/>
        <w:rPr>
          <w:sz w:val="18"/>
          <w:szCs w:val="18"/>
        </w:rPr>
      </w:pPr>
      <w:r w:rsidRPr="00E74121">
        <w:rPr>
          <w:sz w:val="18"/>
          <w:szCs w:val="18"/>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3C1A0D" w:rsidRPr="00E74121" w:rsidRDefault="003C1A0D" w:rsidP="00573196">
      <w:pPr>
        <w:pStyle w:val="ConsPlusNormal"/>
        <w:widowControl/>
        <w:ind w:firstLine="540"/>
        <w:jc w:val="both"/>
        <w:rPr>
          <w:sz w:val="18"/>
          <w:szCs w:val="18"/>
        </w:rPr>
      </w:pPr>
      <w:r w:rsidRPr="00E74121">
        <w:rPr>
          <w:sz w:val="18"/>
          <w:szCs w:val="18"/>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3C1A0D" w:rsidRPr="00E74121" w:rsidRDefault="003C1A0D" w:rsidP="00573196">
      <w:pPr>
        <w:pStyle w:val="ConsPlusNormal"/>
        <w:widowControl/>
        <w:ind w:firstLine="540"/>
        <w:jc w:val="both"/>
        <w:rPr>
          <w:sz w:val="18"/>
          <w:szCs w:val="18"/>
        </w:rPr>
      </w:pPr>
      <w:r w:rsidRPr="00E74121">
        <w:rPr>
          <w:sz w:val="18"/>
          <w:szCs w:val="18"/>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3C1A0D" w:rsidRPr="00E74121" w:rsidRDefault="003C1A0D" w:rsidP="00573196">
      <w:pPr>
        <w:pStyle w:val="ConsPlusNormal"/>
        <w:widowControl/>
        <w:ind w:firstLine="540"/>
        <w:jc w:val="both"/>
        <w:rPr>
          <w:sz w:val="18"/>
          <w:szCs w:val="18"/>
        </w:rPr>
      </w:pPr>
      <w:r w:rsidRPr="00E74121">
        <w:rPr>
          <w:sz w:val="18"/>
          <w:szCs w:val="18"/>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w:t>
      </w:r>
    </w:p>
    <w:p w:rsidR="003C1A0D" w:rsidRPr="00E74121" w:rsidRDefault="003C1A0D" w:rsidP="00573196">
      <w:pPr>
        <w:pStyle w:val="ConsPlusNormal"/>
        <w:widowControl/>
        <w:ind w:firstLine="540"/>
        <w:jc w:val="both"/>
        <w:rPr>
          <w:sz w:val="18"/>
          <w:szCs w:val="18"/>
        </w:rPr>
      </w:pPr>
      <w:r w:rsidRPr="00E74121">
        <w:rPr>
          <w:sz w:val="18"/>
          <w:szCs w:val="18"/>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3C1A0D" w:rsidRPr="00E74121" w:rsidRDefault="003C1A0D" w:rsidP="00573196">
      <w:pPr>
        <w:pStyle w:val="ConsPlusNormal"/>
        <w:widowControl/>
        <w:ind w:firstLine="540"/>
        <w:jc w:val="both"/>
        <w:rPr>
          <w:sz w:val="18"/>
          <w:szCs w:val="18"/>
        </w:rPr>
      </w:pPr>
      <w:r w:rsidRPr="00E74121">
        <w:rPr>
          <w:sz w:val="18"/>
          <w:szCs w:val="18"/>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3C1A0D" w:rsidRPr="00E74121" w:rsidRDefault="003C1A0D" w:rsidP="00573196">
      <w:pPr>
        <w:pStyle w:val="ConsPlusNormal"/>
        <w:widowControl/>
        <w:ind w:firstLine="540"/>
        <w:jc w:val="both"/>
        <w:rPr>
          <w:sz w:val="18"/>
          <w:szCs w:val="18"/>
        </w:rPr>
      </w:pPr>
      <w:r w:rsidRPr="00E74121">
        <w:rPr>
          <w:sz w:val="18"/>
          <w:szCs w:val="18"/>
        </w:rPr>
        <w:lastRenderedPageBreak/>
        <w:t>2) физических и юридических лиц в случаях, предусмотренных федеральными законами.</w:t>
      </w:r>
    </w:p>
    <w:p w:rsidR="003C1A0D" w:rsidRPr="00E74121" w:rsidRDefault="003C1A0D" w:rsidP="00573196">
      <w:pPr>
        <w:pStyle w:val="ConsPlusNormal"/>
        <w:widowControl/>
        <w:ind w:firstLine="540"/>
        <w:jc w:val="both"/>
        <w:rPr>
          <w:sz w:val="18"/>
          <w:szCs w:val="18"/>
        </w:rPr>
      </w:pPr>
      <w:r w:rsidRPr="00E74121">
        <w:rPr>
          <w:sz w:val="18"/>
          <w:szCs w:val="18"/>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Правительством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8. ОТВЕТСТВЕННОСТЬ ЗА НАРУШЕНИЕ ЗАКОНОДАТЕЛЬСТВА</w:t>
      </w:r>
    </w:p>
    <w:p w:rsidR="003C1A0D" w:rsidRPr="00E74121" w:rsidRDefault="003C1A0D" w:rsidP="00573196">
      <w:pPr>
        <w:pStyle w:val="ConsPlusTitle"/>
        <w:widowControl/>
        <w:jc w:val="center"/>
        <w:rPr>
          <w:sz w:val="18"/>
          <w:szCs w:val="18"/>
        </w:rPr>
      </w:pPr>
      <w:r w:rsidRPr="00E74121">
        <w:rPr>
          <w:sz w:val="18"/>
          <w:szCs w:val="18"/>
        </w:rPr>
        <w:t>О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58. Ответственность за нарушение законодательства о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и документов территориального планирования субъектов Российской Федерации, осуществляется в полном объеме.</w:t>
      </w:r>
    </w:p>
    <w:p w:rsidR="003C1A0D" w:rsidRPr="00E74121" w:rsidRDefault="003C1A0D" w:rsidP="00573196">
      <w:pPr>
        <w:pStyle w:val="ConsPlusNormal"/>
        <w:widowControl/>
        <w:ind w:firstLine="540"/>
        <w:jc w:val="both"/>
        <w:rPr>
          <w:sz w:val="18"/>
          <w:szCs w:val="18"/>
        </w:rPr>
      </w:pPr>
      <w:r w:rsidRPr="00E74121">
        <w:rPr>
          <w:sz w:val="18"/>
          <w:szCs w:val="18"/>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3C1A0D" w:rsidRPr="00E74121" w:rsidRDefault="003C1A0D" w:rsidP="00573196">
      <w:pPr>
        <w:pStyle w:val="ConsPlusNormal"/>
        <w:widowControl/>
        <w:ind w:firstLine="540"/>
        <w:jc w:val="both"/>
        <w:rPr>
          <w:sz w:val="18"/>
          <w:szCs w:val="18"/>
        </w:rPr>
      </w:pPr>
      <w:r w:rsidRPr="00E74121">
        <w:rPr>
          <w:sz w:val="18"/>
          <w:szCs w:val="18"/>
        </w:rPr>
        <w:t>3. В случае наличия положительного заключения государственной экспертизы проектов документов территориального планирования, не соответствующих требованиям технических регламентов, соответственно Российская Федерация или субъект Российской Федерации несет субсидиарную ответственность за причинение вреда, указанного в частях 1 и 2 настоящей статьи.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199-ФЗ)</w:t>
      </w:r>
    </w:p>
    <w:p w:rsidR="003C1A0D" w:rsidRPr="00E74121" w:rsidRDefault="003C1A0D" w:rsidP="00573196">
      <w:pPr>
        <w:pStyle w:val="ConsPlusNormal"/>
        <w:widowControl/>
        <w:ind w:firstLine="540"/>
        <w:jc w:val="both"/>
        <w:rPr>
          <w:sz w:val="18"/>
          <w:szCs w:val="18"/>
        </w:rPr>
      </w:pPr>
    </w:p>
    <w:p w:rsidR="00B21E88" w:rsidRPr="00E74121" w:rsidRDefault="00B21E88" w:rsidP="00573196">
      <w:pPr>
        <w:spacing w:line="240" w:lineRule="auto"/>
        <w:ind w:left="2760" w:hanging="2040"/>
        <w:jc w:val="both"/>
        <w:rPr>
          <w:rFonts w:ascii="Arial" w:hAnsi="Arial" w:cs="Arial"/>
          <w:b/>
          <w:sz w:val="18"/>
          <w:szCs w:val="18"/>
        </w:rPr>
      </w:pPr>
      <w:r w:rsidRPr="00E74121">
        <w:rPr>
          <w:rFonts w:ascii="Arial" w:hAnsi="Arial" w:cs="Arial"/>
          <w:sz w:val="18"/>
          <w:szCs w:val="18"/>
        </w:rPr>
        <w:t>Статья 60.</w:t>
      </w:r>
      <w:r w:rsidRPr="00E74121">
        <w:rPr>
          <w:rFonts w:ascii="Arial" w:hAnsi="Arial" w:cs="Arial"/>
          <w:b/>
          <w:sz w:val="18"/>
          <w:szCs w:val="18"/>
        </w:rPr>
        <w:t xml:space="preserve">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B21E88" w:rsidRPr="00E74121" w:rsidRDefault="00B21E88" w:rsidP="00573196">
      <w:pPr>
        <w:spacing w:line="240" w:lineRule="auto"/>
        <w:ind w:left="2640" w:hanging="1920"/>
        <w:jc w:val="both"/>
        <w:rPr>
          <w:rFonts w:ascii="Arial" w:hAnsi="Arial" w:cs="Arial"/>
          <w:b/>
          <w:sz w:val="18"/>
          <w:szCs w:val="18"/>
        </w:rPr>
      </w:pPr>
    </w:p>
    <w:p w:rsidR="00B21E88" w:rsidRPr="00E74121" w:rsidRDefault="00B21E88" w:rsidP="00573196">
      <w:pPr>
        <w:spacing w:before="120" w:line="240" w:lineRule="auto"/>
        <w:ind w:firstLine="720"/>
        <w:jc w:val="both"/>
        <w:rPr>
          <w:rFonts w:ascii="Arial" w:hAnsi="Arial" w:cs="Arial"/>
          <w:sz w:val="18"/>
          <w:szCs w:val="18"/>
        </w:rPr>
      </w:pPr>
      <w:r w:rsidRPr="00E74121">
        <w:rPr>
          <w:rFonts w:ascii="Arial" w:hAnsi="Arial" w:cs="Arial"/>
          <w:sz w:val="18"/>
          <w:szCs w:val="18"/>
        </w:rPr>
        <w:t>1. Возмещение вреда, причиненного вследствие недостатков работ по инженерным изысканиям, осуществляется лицом, выполнившим такие работы. Солидарно субсидиарную ответственность за причинение указанного вреда несут: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1)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проектной документации;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 xml:space="preserve">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Солидарно субсидиарную ответственность за причинение указанного вреда несут: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lastRenderedPageBreak/>
        <w:t xml:space="preserve">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 </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Солидарно субсидиарную ответственность за причинение указанного вреда несут:</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1)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21E88" w:rsidRPr="00E74121" w:rsidRDefault="00B21E88" w:rsidP="00573196">
      <w:pPr>
        <w:spacing w:line="240" w:lineRule="auto"/>
        <w:ind w:firstLine="720"/>
        <w:jc w:val="both"/>
        <w:rPr>
          <w:rFonts w:ascii="Arial" w:hAnsi="Arial" w:cs="Arial"/>
          <w:sz w:val="18"/>
          <w:szCs w:val="18"/>
        </w:rPr>
      </w:pPr>
      <w:r w:rsidRPr="00E74121">
        <w:rPr>
          <w:rFonts w:ascii="Arial" w:hAnsi="Arial" w:cs="Arial"/>
          <w:sz w:val="18"/>
          <w:szCs w:val="18"/>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B21E88" w:rsidRPr="00E74121" w:rsidRDefault="00B21E88" w:rsidP="00573196">
      <w:pPr>
        <w:autoSpaceDE w:val="0"/>
        <w:autoSpaceDN w:val="0"/>
        <w:adjustRightInd w:val="0"/>
        <w:spacing w:line="240" w:lineRule="auto"/>
        <w:ind w:firstLine="709"/>
        <w:jc w:val="both"/>
        <w:rPr>
          <w:rFonts w:ascii="Arial" w:hAnsi="Arial" w:cs="Arial"/>
          <w:sz w:val="18"/>
          <w:szCs w:val="18"/>
        </w:rPr>
      </w:pPr>
      <w:r w:rsidRPr="00E74121">
        <w:rPr>
          <w:rFonts w:ascii="Arial" w:hAnsi="Arial" w:cs="Arial"/>
          <w:sz w:val="18"/>
          <w:szCs w:val="18"/>
        </w:rPr>
        <w:t>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w:t>
      </w:r>
      <w:r w:rsidRPr="00E74121">
        <w:rPr>
          <w:rFonts w:ascii="Arial" w:hAnsi="Arial" w:cs="Arial"/>
          <w:b/>
          <w:sz w:val="18"/>
          <w:szCs w:val="18"/>
        </w:rPr>
        <w:t xml:space="preserve"> </w:t>
      </w:r>
      <w:r w:rsidRPr="00E74121">
        <w:rPr>
          <w:rFonts w:ascii="Arial" w:hAnsi="Arial" w:cs="Arial"/>
          <w:sz w:val="18"/>
          <w:szCs w:val="18"/>
        </w:rPr>
        <w:t>При этом положения частей 1 - 3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B21E88" w:rsidRPr="00E74121" w:rsidRDefault="00B21E88" w:rsidP="00573196">
      <w:pPr>
        <w:autoSpaceDE w:val="0"/>
        <w:autoSpaceDN w:val="0"/>
        <w:adjustRightInd w:val="0"/>
        <w:spacing w:line="240" w:lineRule="auto"/>
        <w:ind w:firstLine="709"/>
        <w:jc w:val="both"/>
        <w:rPr>
          <w:rFonts w:ascii="Arial" w:hAnsi="Arial" w:cs="Arial"/>
          <w:bCs/>
          <w:sz w:val="18"/>
          <w:szCs w:val="18"/>
        </w:rPr>
      </w:pPr>
      <w:r w:rsidRPr="00E74121">
        <w:rPr>
          <w:rFonts w:ascii="Arial" w:hAnsi="Arial" w:cs="Arial"/>
          <w:bCs/>
          <w:sz w:val="18"/>
          <w:szCs w:val="18"/>
        </w:rPr>
        <w:t>1) для возмещения указанного вреда недостаточно средств, полученных по договору страхования ответственности;</w:t>
      </w:r>
    </w:p>
    <w:p w:rsidR="003C1A0D" w:rsidRPr="00E74121" w:rsidRDefault="00B21E88" w:rsidP="00573196">
      <w:pPr>
        <w:pStyle w:val="ConsPlusNormal"/>
        <w:widowControl/>
        <w:ind w:firstLine="540"/>
        <w:jc w:val="both"/>
        <w:rPr>
          <w:sz w:val="18"/>
          <w:szCs w:val="18"/>
        </w:rPr>
      </w:pPr>
      <w:r w:rsidRPr="00E74121">
        <w:rPr>
          <w:bCs/>
          <w:sz w:val="18"/>
          <w:szCs w:val="18"/>
        </w:rPr>
        <w:t xml:space="preserve">2) лицо, выполнившее работы, которые оказывают влияние на безопасность объектов капитального строительства, отказалось </w:t>
      </w:r>
      <w:r w:rsidRPr="00E74121">
        <w:rPr>
          <w:bCs/>
          <w:sz w:val="18"/>
          <w:szCs w:val="18"/>
        </w:rPr>
        <w:lastRenderedPageBreak/>
        <w:t>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61. Компенсация вреда, причиненного жизни, здоровью или имуществу физических лиц</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3C1A0D" w:rsidRPr="00E74121" w:rsidRDefault="003C1A0D" w:rsidP="00573196">
      <w:pPr>
        <w:pStyle w:val="ConsPlusNormal"/>
        <w:widowControl/>
        <w:ind w:firstLine="540"/>
        <w:jc w:val="both"/>
        <w:rPr>
          <w:sz w:val="18"/>
          <w:szCs w:val="18"/>
        </w:rPr>
      </w:pPr>
      <w:r w:rsidRPr="00E74121">
        <w:rPr>
          <w:sz w:val="18"/>
          <w:szCs w:val="18"/>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3C1A0D" w:rsidRPr="00E74121" w:rsidRDefault="003C1A0D" w:rsidP="00573196">
      <w:pPr>
        <w:pStyle w:val="ConsPlusNormal"/>
        <w:widowControl/>
        <w:ind w:firstLine="540"/>
        <w:jc w:val="both"/>
        <w:rPr>
          <w:sz w:val="18"/>
          <w:szCs w:val="18"/>
        </w:rPr>
      </w:pPr>
      <w:r w:rsidRPr="00E74121">
        <w:rPr>
          <w:sz w:val="18"/>
          <w:szCs w:val="18"/>
        </w:rP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18.12.2006 N 232-ФЗ)</w:t>
      </w:r>
    </w:p>
    <w:p w:rsidR="003C1A0D" w:rsidRPr="00E74121" w:rsidRDefault="003C1A0D" w:rsidP="00573196">
      <w:pPr>
        <w:pStyle w:val="ConsPlusNormal"/>
        <w:widowControl/>
        <w:ind w:firstLine="540"/>
        <w:jc w:val="both"/>
        <w:rPr>
          <w:sz w:val="18"/>
          <w:szCs w:val="18"/>
        </w:rPr>
      </w:pPr>
      <w:r w:rsidRPr="00E74121">
        <w:rPr>
          <w:sz w:val="18"/>
          <w:szCs w:val="18"/>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w:t>
      </w:r>
      <w:r w:rsidRPr="00E74121">
        <w:rPr>
          <w:sz w:val="18"/>
          <w:szCs w:val="18"/>
        </w:rPr>
        <w:lastRenderedPageBreak/>
        <w:t>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3C1A0D" w:rsidRPr="00E74121" w:rsidRDefault="003C1A0D" w:rsidP="00573196">
      <w:pPr>
        <w:pStyle w:val="ConsPlusNormal"/>
        <w:widowControl/>
        <w:ind w:firstLine="540"/>
        <w:jc w:val="both"/>
        <w:rPr>
          <w:sz w:val="18"/>
          <w:szCs w:val="18"/>
        </w:rPr>
      </w:pPr>
      <w:r w:rsidRPr="00E74121">
        <w:rPr>
          <w:sz w:val="18"/>
          <w:szCs w:val="18"/>
        </w:rP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3C1A0D" w:rsidRPr="00E74121" w:rsidRDefault="003C1A0D" w:rsidP="00573196">
      <w:pPr>
        <w:pStyle w:val="ConsPlusNormal"/>
        <w:widowControl/>
        <w:ind w:firstLine="540"/>
        <w:jc w:val="both"/>
        <w:rPr>
          <w:sz w:val="18"/>
          <w:szCs w:val="18"/>
        </w:rPr>
      </w:pPr>
      <w:r w:rsidRPr="00E74121">
        <w:rPr>
          <w:sz w:val="18"/>
          <w:szCs w:val="18"/>
        </w:rPr>
        <w:t>6. По итогам установления причин нарушения законодательства утверждается заключение, содержащее выводы:</w:t>
      </w:r>
    </w:p>
    <w:p w:rsidR="003C1A0D" w:rsidRPr="00E74121" w:rsidRDefault="003C1A0D" w:rsidP="00573196">
      <w:pPr>
        <w:pStyle w:val="ConsPlusNormal"/>
        <w:widowControl/>
        <w:ind w:firstLine="540"/>
        <w:jc w:val="both"/>
        <w:rPr>
          <w:sz w:val="18"/>
          <w:szCs w:val="18"/>
        </w:rPr>
      </w:pPr>
      <w:r w:rsidRPr="00E74121">
        <w:rPr>
          <w:sz w:val="18"/>
          <w:szCs w:val="18"/>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3C1A0D" w:rsidRPr="00E74121" w:rsidRDefault="003C1A0D" w:rsidP="00573196">
      <w:pPr>
        <w:pStyle w:val="ConsPlusNormal"/>
        <w:widowControl/>
        <w:ind w:firstLine="540"/>
        <w:jc w:val="both"/>
        <w:rPr>
          <w:sz w:val="18"/>
          <w:szCs w:val="18"/>
        </w:rPr>
      </w:pPr>
      <w:r w:rsidRPr="00E74121">
        <w:rPr>
          <w:sz w:val="18"/>
          <w:szCs w:val="18"/>
        </w:rPr>
        <w:t>2) об обстоятельствах, указывающих на виновность лиц;</w:t>
      </w:r>
    </w:p>
    <w:p w:rsidR="003C1A0D" w:rsidRPr="00E74121" w:rsidRDefault="003C1A0D" w:rsidP="00573196">
      <w:pPr>
        <w:pStyle w:val="ConsPlusNormal"/>
        <w:widowControl/>
        <w:ind w:firstLine="540"/>
        <w:jc w:val="both"/>
        <w:rPr>
          <w:sz w:val="18"/>
          <w:szCs w:val="18"/>
        </w:rPr>
      </w:pPr>
      <w:r w:rsidRPr="00E74121">
        <w:rPr>
          <w:sz w:val="18"/>
          <w:szCs w:val="18"/>
        </w:rPr>
        <w:t>3) о необходимых мерах по восстановлению благоприятных условий жизнедеятельности человека.</w:t>
      </w:r>
    </w:p>
    <w:p w:rsidR="003C1A0D" w:rsidRPr="00E74121" w:rsidRDefault="003C1A0D" w:rsidP="00573196">
      <w:pPr>
        <w:pStyle w:val="ConsPlusNormal"/>
        <w:widowControl/>
        <w:ind w:firstLine="540"/>
        <w:jc w:val="both"/>
        <w:rPr>
          <w:sz w:val="18"/>
          <w:szCs w:val="18"/>
        </w:rPr>
      </w:pPr>
      <w:r w:rsidRPr="00E74121">
        <w:rPr>
          <w:sz w:val="18"/>
          <w:szCs w:val="18"/>
        </w:rPr>
        <w:t>7. Заключение, указанное в части 6 настоящей статьи, подлежит опубликованию.</w:t>
      </w:r>
    </w:p>
    <w:p w:rsidR="003C1A0D" w:rsidRPr="00E74121" w:rsidRDefault="003C1A0D" w:rsidP="00573196">
      <w:pPr>
        <w:pStyle w:val="ConsPlusNormal"/>
        <w:widowControl/>
        <w:ind w:firstLine="540"/>
        <w:jc w:val="both"/>
        <w:rPr>
          <w:sz w:val="18"/>
          <w:szCs w:val="18"/>
        </w:rPr>
      </w:pPr>
      <w:r w:rsidRPr="00E74121">
        <w:rPr>
          <w:sz w:val="18"/>
          <w:szCs w:val="18"/>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3C1A0D" w:rsidRPr="00E74121" w:rsidRDefault="003C1A0D" w:rsidP="00573196">
      <w:pPr>
        <w:pStyle w:val="ConsPlusNormal"/>
        <w:widowControl/>
        <w:ind w:firstLine="540"/>
        <w:jc w:val="both"/>
        <w:rPr>
          <w:sz w:val="18"/>
          <w:szCs w:val="18"/>
        </w:rPr>
      </w:pPr>
      <w:r w:rsidRPr="00E74121">
        <w:rPr>
          <w:sz w:val="18"/>
          <w:szCs w:val="18"/>
        </w:rPr>
        <w:t>9. Лица, указанные в части 8 настоящей статьи, в случае несогласия с заключением могут оспорить его в судебном порядке.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Title"/>
        <w:widowControl/>
        <w:jc w:val="center"/>
        <w:outlineLvl w:val="0"/>
        <w:rPr>
          <w:sz w:val="18"/>
          <w:szCs w:val="18"/>
        </w:rPr>
      </w:pPr>
      <w:r w:rsidRPr="00E74121">
        <w:rPr>
          <w:sz w:val="18"/>
          <w:szCs w:val="18"/>
        </w:rPr>
        <w:t>Глава 9. ОСОБЕННОСТИ ОСУЩЕСТВЛЕНИЯ ГРАДОСТРОИТЕЛЬНОЙ</w:t>
      </w:r>
    </w:p>
    <w:p w:rsidR="003C1A0D" w:rsidRPr="00E74121" w:rsidRDefault="003C1A0D" w:rsidP="00573196">
      <w:pPr>
        <w:pStyle w:val="ConsPlusTitle"/>
        <w:widowControl/>
        <w:jc w:val="center"/>
        <w:rPr>
          <w:sz w:val="18"/>
          <w:szCs w:val="18"/>
        </w:rPr>
      </w:pPr>
      <w:r w:rsidRPr="00E74121">
        <w:rPr>
          <w:sz w:val="18"/>
          <w:szCs w:val="18"/>
        </w:rPr>
        <w:t>ДЕЯТЕЛЬНОСТИ В СУБЪЕКТАХ РОССИЙСКОЙ ФЕДЕРАЦИИ - ГОРОДАХ</w:t>
      </w:r>
    </w:p>
    <w:p w:rsidR="003C1A0D" w:rsidRPr="00E74121" w:rsidRDefault="003C1A0D" w:rsidP="00573196">
      <w:pPr>
        <w:pStyle w:val="ConsPlusTitle"/>
        <w:widowControl/>
        <w:jc w:val="center"/>
        <w:rPr>
          <w:sz w:val="18"/>
          <w:szCs w:val="18"/>
        </w:rPr>
      </w:pPr>
      <w:r w:rsidRPr="00E74121">
        <w:rPr>
          <w:sz w:val="18"/>
          <w:szCs w:val="18"/>
        </w:rPr>
        <w:lastRenderedPageBreak/>
        <w:t>ФЕДЕРАЛЬНОГО ЗНАЧЕНИЯ МОСКВЕ И САНКТ-ПЕТЕРБУРГЕ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outlineLvl w:val="1"/>
        <w:rPr>
          <w:sz w:val="18"/>
          <w:szCs w:val="18"/>
        </w:rPr>
      </w:pPr>
      <w:r w:rsidRPr="00E74121">
        <w:rPr>
          <w:sz w:val="18"/>
          <w:szCs w:val="18"/>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540"/>
        <w:jc w:val="both"/>
        <w:rPr>
          <w:sz w:val="18"/>
          <w:szCs w:val="18"/>
        </w:rPr>
      </w:pPr>
      <w:r w:rsidRPr="00E74121">
        <w:rPr>
          <w:sz w:val="18"/>
          <w:szCs w:val="18"/>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3C1A0D" w:rsidRPr="00E74121" w:rsidRDefault="003C1A0D" w:rsidP="00573196">
      <w:pPr>
        <w:pStyle w:val="ConsPlusNormal"/>
        <w:widowControl/>
        <w:ind w:firstLine="540"/>
        <w:jc w:val="both"/>
        <w:rPr>
          <w:sz w:val="18"/>
          <w:szCs w:val="18"/>
        </w:rPr>
      </w:pPr>
      <w:r w:rsidRPr="00E74121">
        <w:rPr>
          <w:sz w:val="18"/>
          <w:szCs w:val="18"/>
        </w:rPr>
        <w:t>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3C1A0D" w:rsidRPr="00E74121" w:rsidRDefault="003C1A0D" w:rsidP="00573196">
      <w:pPr>
        <w:pStyle w:val="ConsPlusNormal"/>
        <w:widowControl/>
        <w:ind w:firstLine="540"/>
        <w:jc w:val="both"/>
        <w:rPr>
          <w:sz w:val="18"/>
          <w:szCs w:val="18"/>
        </w:rPr>
      </w:pPr>
      <w:r w:rsidRPr="00E74121">
        <w:rPr>
          <w:sz w:val="18"/>
          <w:szCs w:val="18"/>
        </w:rP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(схемы) планируемого развития и размещения особо охраняемых природных территорий регионального значения на территории города федерального значения Москвы или Санкт-Петербурга, карты (схемы) планируемого размещения объектов капитального строительства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w:t>
      </w:r>
      <w:r w:rsidRPr="00E74121">
        <w:rPr>
          <w:sz w:val="18"/>
          <w:szCs w:val="18"/>
        </w:rPr>
        <w:lastRenderedPageBreak/>
        <w:t>образовании городов федерального значения Москвы и Санкт-Петербурга.</w:t>
      </w:r>
    </w:p>
    <w:p w:rsidR="003C1A0D" w:rsidRPr="00E74121" w:rsidRDefault="003C1A0D" w:rsidP="00573196">
      <w:pPr>
        <w:pStyle w:val="ConsPlusNormal"/>
        <w:widowControl/>
        <w:ind w:firstLine="0"/>
        <w:jc w:val="both"/>
        <w:rPr>
          <w:sz w:val="18"/>
          <w:szCs w:val="18"/>
        </w:rPr>
      </w:pPr>
      <w:r w:rsidRPr="00E74121">
        <w:rPr>
          <w:sz w:val="18"/>
          <w:szCs w:val="18"/>
        </w:rPr>
        <w:t>(в ред. Федерального закона от 31.12.2005 N 210-ФЗ)</w:t>
      </w:r>
    </w:p>
    <w:p w:rsidR="003C1A0D" w:rsidRPr="00E74121" w:rsidRDefault="003C1A0D" w:rsidP="00573196">
      <w:pPr>
        <w:pStyle w:val="ConsPlusNormal"/>
        <w:widowControl/>
        <w:ind w:firstLine="540"/>
        <w:jc w:val="both"/>
        <w:rPr>
          <w:sz w:val="18"/>
          <w:szCs w:val="18"/>
        </w:rPr>
      </w:pPr>
      <w:r w:rsidRPr="00E74121">
        <w:rPr>
          <w:sz w:val="18"/>
          <w:szCs w:val="18"/>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3C1A0D" w:rsidRPr="00E74121" w:rsidRDefault="003C1A0D" w:rsidP="00573196">
      <w:pPr>
        <w:pStyle w:val="ConsPlusNormal"/>
        <w:widowControl/>
        <w:ind w:firstLine="540"/>
        <w:jc w:val="both"/>
        <w:rPr>
          <w:sz w:val="18"/>
          <w:szCs w:val="18"/>
        </w:rPr>
      </w:pPr>
      <w:r w:rsidRPr="00E74121">
        <w:rPr>
          <w:sz w:val="18"/>
          <w:szCs w:val="18"/>
        </w:rP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3C1A0D" w:rsidRPr="00E74121" w:rsidRDefault="003C1A0D" w:rsidP="00573196">
      <w:pPr>
        <w:pStyle w:val="ConsPlusNormal"/>
        <w:widowControl/>
        <w:ind w:firstLine="540"/>
        <w:jc w:val="both"/>
        <w:rPr>
          <w:sz w:val="18"/>
          <w:szCs w:val="18"/>
        </w:rPr>
      </w:pPr>
    </w:p>
    <w:p w:rsidR="003C1A0D" w:rsidRPr="00E74121" w:rsidRDefault="003C1A0D" w:rsidP="00573196">
      <w:pPr>
        <w:pStyle w:val="ConsPlusNormal"/>
        <w:widowControl/>
        <w:ind w:firstLine="0"/>
        <w:jc w:val="right"/>
        <w:rPr>
          <w:sz w:val="18"/>
          <w:szCs w:val="18"/>
        </w:rPr>
      </w:pPr>
      <w:r w:rsidRPr="00E74121">
        <w:rPr>
          <w:sz w:val="18"/>
          <w:szCs w:val="18"/>
        </w:rPr>
        <w:t>Президент</w:t>
      </w:r>
    </w:p>
    <w:p w:rsidR="003C1A0D" w:rsidRPr="00E74121" w:rsidRDefault="003C1A0D" w:rsidP="00573196">
      <w:pPr>
        <w:pStyle w:val="ConsPlusNormal"/>
        <w:widowControl/>
        <w:ind w:firstLine="0"/>
        <w:jc w:val="right"/>
        <w:rPr>
          <w:sz w:val="18"/>
          <w:szCs w:val="18"/>
        </w:rPr>
      </w:pPr>
      <w:r w:rsidRPr="00E74121">
        <w:rPr>
          <w:sz w:val="18"/>
          <w:szCs w:val="18"/>
        </w:rPr>
        <w:t>Российской Федерации</w:t>
      </w:r>
    </w:p>
    <w:p w:rsidR="003C1A0D" w:rsidRPr="00E74121" w:rsidRDefault="003C1A0D" w:rsidP="00573196">
      <w:pPr>
        <w:pStyle w:val="ConsPlusNormal"/>
        <w:widowControl/>
        <w:ind w:firstLine="0"/>
        <w:jc w:val="right"/>
        <w:rPr>
          <w:sz w:val="18"/>
          <w:szCs w:val="18"/>
        </w:rPr>
      </w:pPr>
      <w:r w:rsidRPr="00E74121">
        <w:rPr>
          <w:sz w:val="18"/>
          <w:szCs w:val="18"/>
        </w:rPr>
        <w:t>В.ПУТИН</w:t>
      </w:r>
    </w:p>
    <w:p w:rsidR="003C1A0D" w:rsidRPr="00E74121" w:rsidRDefault="003C1A0D" w:rsidP="00573196">
      <w:pPr>
        <w:pStyle w:val="ConsPlusNormal"/>
        <w:widowControl/>
        <w:ind w:firstLine="0"/>
        <w:rPr>
          <w:sz w:val="18"/>
          <w:szCs w:val="18"/>
        </w:rPr>
      </w:pPr>
      <w:r w:rsidRPr="00E74121">
        <w:rPr>
          <w:sz w:val="18"/>
          <w:szCs w:val="18"/>
        </w:rPr>
        <w:t>Москва, Кремль</w:t>
      </w:r>
    </w:p>
    <w:p w:rsidR="003C1A0D" w:rsidRPr="00E74121" w:rsidRDefault="003C1A0D" w:rsidP="00573196">
      <w:pPr>
        <w:pStyle w:val="ConsPlusNormal"/>
        <w:widowControl/>
        <w:ind w:firstLine="0"/>
        <w:rPr>
          <w:sz w:val="18"/>
          <w:szCs w:val="18"/>
        </w:rPr>
      </w:pPr>
      <w:r w:rsidRPr="00E74121">
        <w:rPr>
          <w:sz w:val="18"/>
          <w:szCs w:val="18"/>
        </w:rPr>
        <w:t>29 декабря 2004 года</w:t>
      </w:r>
    </w:p>
    <w:p w:rsidR="003C1A0D" w:rsidRPr="00E74121" w:rsidRDefault="003C1A0D" w:rsidP="00573196">
      <w:pPr>
        <w:pStyle w:val="ConsPlusNormal"/>
        <w:widowControl/>
        <w:ind w:firstLine="0"/>
        <w:rPr>
          <w:sz w:val="18"/>
          <w:szCs w:val="18"/>
        </w:rPr>
      </w:pPr>
      <w:r w:rsidRPr="00E74121">
        <w:rPr>
          <w:sz w:val="18"/>
          <w:szCs w:val="18"/>
        </w:rPr>
        <w:t>N 190-ФЗ</w:t>
      </w:r>
    </w:p>
    <w:p w:rsidR="003C1A0D" w:rsidRPr="00E74121" w:rsidRDefault="003C1A0D" w:rsidP="00573196">
      <w:pPr>
        <w:pStyle w:val="ConsPlusNormal"/>
        <w:widowControl/>
        <w:ind w:firstLine="0"/>
        <w:rPr>
          <w:sz w:val="18"/>
          <w:szCs w:val="18"/>
        </w:rPr>
      </w:pPr>
    </w:p>
    <w:p w:rsidR="003C1A0D" w:rsidRPr="00E74121" w:rsidRDefault="003C1A0D" w:rsidP="00573196">
      <w:pPr>
        <w:pStyle w:val="ConsPlusNormal"/>
        <w:widowControl/>
        <w:ind w:firstLine="0"/>
        <w:rPr>
          <w:sz w:val="18"/>
          <w:szCs w:val="18"/>
        </w:rPr>
      </w:pPr>
    </w:p>
    <w:p w:rsidR="003C1A0D" w:rsidRPr="00E74121" w:rsidRDefault="003C1A0D" w:rsidP="00573196">
      <w:pPr>
        <w:pStyle w:val="ConsPlusNonformat"/>
        <w:widowControl/>
        <w:pBdr>
          <w:top w:val="single" w:sz="6" w:space="0" w:color="auto"/>
        </w:pBdr>
        <w:rPr>
          <w:sz w:val="18"/>
          <w:szCs w:val="18"/>
        </w:rPr>
      </w:pPr>
    </w:p>
    <w:sectPr w:rsidR="003C1A0D" w:rsidRPr="00E74121" w:rsidSect="00E74121">
      <w:pgSz w:w="8419" w:h="11906" w:orient="landscape" w:code="9"/>
      <w:pgMar w:top="170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C2DCB"/>
    <w:multiLevelType w:val="hybridMultilevel"/>
    <w:tmpl w:val="7CE0FF28"/>
    <w:lvl w:ilvl="0" w:tplc="3E50080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77A68CF"/>
    <w:multiLevelType w:val="hybridMultilevel"/>
    <w:tmpl w:val="616A927E"/>
    <w:lvl w:ilvl="0" w:tplc="935839D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2174110A"/>
    <w:multiLevelType w:val="hybridMultilevel"/>
    <w:tmpl w:val="40CE7824"/>
    <w:lvl w:ilvl="0" w:tplc="4C4C57E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3F64837"/>
    <w:multiLevelType w:val="singleLevel"/>
    <w:tmpl w:val="48182090"/>
    <w:lvl w:ilvl="0">
      <w:start w:val="18"/>
      <w:numFmt w:val="decimal"/>
      <w:lvlText w:val="%1."/>
      <w:legacy w:legacy="1" w:legacySpace="0" w:legacyIndent="388"/>
      <w:lvlJc w:val="left"/>
      <w:rPr>
        <w:rFonts w:ascii="Times New Roman" w:hAnsi="Times New Roman" w:cs="Times New Roman" w:hint="default"/>
      </w:rPr>
    </w:lvl>
  </w:abstractNum>
  <w:abstractNum w:abstractNumId="4">
    <w:nsid w:val="5BAA4145"/>
    <w:multiLevelType w:val="hybridMultilevel"/>
    <w:tmpl w:val="64FC9B52"/>
    <w:lvl w:ilvl="0" w:tplc="CE484E6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7B677AAC"/>
    <w:multiLevelType w:val="singleLevel"/>
    <w:tmpl w:val="E9CCD56C"/>
    <w:lvl w:ilvl="0">
      <w:start w:val="14"/>
      <w:numFmt w:val="decimal"/>
      <w:lvlText w:val="%1."/>
      <w:legacy w:legacy="1" w:legacySpace="0" w:legacyIndent="388"/>
      <w:lvlJc w:val="left"/>
      <w:rPr>
        <w:rFonts w:ascii="Times New Roman" w:hAnsi="Times New Roman" w:cs="Times New Roman" w:hint="default"/>
      </w:rPr>
    </w:lvl>
  </w:abstractNum>
  <w:abstractNum w:abstractNumId="6">
    <w:nsid w:val="7CA920AD"/>
    <w:multiLevelType w:val="hybridMultilevel"/>
    <w:tmpl w:val="0E46FA9C"/>
    <w:lvl w:ilvl="0" w:tplc="BBAA10E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printTwoOnOne/>
  <w:doNotValidateAgainstSchema/>
  <w:doNotDemarcateInvalidXml/>
  <w:compat>
    <w:spaceForUL/>
    <w:balanceSingleByteDoubleByteWidth/>
    <w:doNotLeaveBackslashAlone/>
    <w:ulTrailSpace/>
    <w:doNotExpandShiftReturn/>
    <w:adjustLineHeightInTable/>
    <w:useFELayout/>
  </w:compat>
  <w:rsids>
    <w:rsidRoot w:val="00263949"/>
    <w:rsid w:val="00141B84"/>
    <w:rsid w:val="00263949"/>
    <w:rsid w:val="003C1A0D"/>
    <w:rsid w:val="00573196"/>
    <w:rsid w:val="006E00E6"/>
    <w:rsid w:val="0080184C"/>
    <w:rsid w:val="008E715B"/>
    <w:rsid w:val="009E3711"/>
    <w:rsid w:val="00B21E88"/>
    <w:rsid w:val="00E74121"/>
    <w:rsid w:val="00F1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styleId="a3">
    <w:name w:val="No Spacing"/>
    <w:uiPriority w:val="1"/>
    <w:qFormat/>
    <w:rsid w:val="00263949"/>
    <w:pPr>
      <w:spacing w:after="0" w:line="240" w:lineRule="auto"/>
    </w:pPr>
    <w:rPr>
      <w:rFonts w:cstheme="minorBidi"/>
    </w:rPr>
  </w:style>
  <w:style w:type="paragraph" w:styleId="a4">
    <w:name w:val="header"/>
    <w:basedOn w:val="a"/>
    <w:link w:val="a5"/>
    <w:uiPriority w:val="99"/>
    <w:rsid w:val="00263949"/>
    <w:pPr>
      <w:tabs>
        <w:tab w:val="center" w:pos="4677"/>
        <w:tab w:val="right" w:pos="9355"/>
      </w:tabs>
      <w:spacing w:after="0" w:line="240" w:lineRule="auto"/>
    </w:pPr>
    <w:rPr>
      <w:rFonts w:ascii="Times New Roman" w:hAnsi="Times New Roman" w:cs="Times New Roman"/>
      <w:sz w:val="20"/>
      <w:szCs w:val="20"/>
    </w:rPr>
  </w:style>
  <w:style w:type="character" w:customStyle="1" w:styleId="a5">
    <w:name w:val="Верхний колонтитул Знак"/>
    <w:basedOn w:val="a0"/>
    <w:link w:val="a4"/>
    <w:uiPriority w:val="99"/>
    <w:locked/>
    <w:rsid w:val="00263949"/>
    <w:rPr>
      <w:rFonts w:ascii="Times New Roman" w:hAnsi="Times New Roman" w:cs="Times New Roman"/>
      <w:sz w:val="20"/>
      <w:szCs w:val="20"/>
    </w:rPr>
  </w:style>
  <w:style w:type="character" w:styleId="a6">
    <w:name w:val="page number"/>
    <w:basedOn w:val="a0"/>
    <w:uiPriority w:val="99"/>
    <w:rsid w:val="00B21E88"/>
    <w:rPr>
      <w:rFonts w:cs="Times New Roman"/>
    </w:rPr>
  </w:style>
  <w:style w:type="paragraph" w:customStyle="1" w:styleId="ConsNormal">
    <w:name w:val="ConsNormal"/>
    <w:rsid w:val="00B21E88"/>
    <w:pPr>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rsid w:val="00B21E88"/>
    <w:pPr>
      <w:autoSpaceDE w:val="0"/>
      <w:autoSpaceDN w:val="0"/>
      <w:adjustRightInd w:val="0"/>
      <w:spacing w:after="0" w:line="240" w:lineRule="auto"/>
      <w:ind w:right="19772"/>
    </w:pPr>
    <w:rPr>
      <w:rFonts w:ascii="Arial" w:hAnsi="Arial" w:cs="Arial"/>
      <w:b/>
      <w:bCs/>
      <w:sz w:val="20"/>
      <w:szCs w:val="20"/>
    </w:rPr>
  </w:style>
  <w:style w:type="table" w:styleId="a7">
    <w:name w:val="Table Grid"/>
    <w:basedOn w:val="a1"/>
    <w:uiPriority w:val="59"/>
    <w:rsid w:val="00B21E88"/>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54168</Words>
  <Characters>308763</Characters>
  <Application>Microsoft Office Word</Application>
  <DocSecurity>0</DocSecurity>
  <Lines>2573</Lines>
  <Paragraphs>724</Paragraphs>
  <ScaleCrop>false</ScaleCrop>
  <Company/>
  <LinksUpToDate>false</LinksUpToDate>
  <CharactersWithSpaces>362207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vau</cp:lastModifiedBy>
  <cp:revision>2</cp:revision>
  <cp:lastPrinted>2008-07-31T07:48:00Z</cp:lastPrinted>
  <dcterms:created xsi:type="dcterms:W3CDTF">2017-02-21T08:35:00Z</dcterms:created>
  <dcterms:modified xsi:type="dcterms:W3CDTF">2017-02-21T08:35:00Z</dcterms:modified>
</cp:coreProperties>
</file>